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F2" w:rsidRDefault="007E2AF2" w:rsidP="00C42063">
      <w:pPr>
        <w:rPr>
          <w:b/>
          <w:sz w:val="24"/>
          <w:szCs w:val="24"/>
        </w:rPr>
      </w:pPr>
    </w:p>
    <w:p w:rsidR="007E2AF2" w:rsidRDefault="007E2AF2" w:rsidP="00895879">
      <w:pPr>
        <w:ind w:firstLine="284"/>
        <w:jc w:val="center"/>
        <w:rPr>
          <w:b/>
          <w:sz w:val="24"/>
          <w:szCs w:val="24"/>
        </w:rPr>
      </w:pPr>
    </w:p>
    <w:p w:rsidR="00895879" w:rsidRPr="006408D9" w:rsidRDefault="00C42063" w:rsidP="00895879">
      <w:pPr>
        <w:ind w:firstLine="284"/>
        <w:jc w:val="center"/>
        <w:rPr>
          <w:b/>
          <w:sz w:val="24"/>
          <w:szCs w:val="24"/>
        </w:rPr>
      </w:pPr>
      <w:r w:rsidRPr="006408D9">
        <w:rPr>
          <w:b/>
          <w:sz w:val="24"/>
          <w:szCs w:val="24"/>
        </w:rPr>
        <w:t>SPECYFIKACJI ISTOTNYCH WARUNKÓW ZAMÓWIENIA</w:t>
      </w:r>
    </w:p>
    <w:p w:rsidR="00895879" w:rsidRPr="006408D9" w:rsidRDefault="00895879" w:rsidP="00895879">
      <w:pPr>
        <w:pStyle w:val="Tekstpodstawowy"/>
        <w:ind w:firstLine="284"/>
        <w:rPr>
          <w:sz w:val="24"/>
          <w:szCs w:val="24"/>
        </w:rPr>
      </w:pPr>
    </w:p>
    <w:p w:rsidR="00895879" w:rsidRPr="0010250F" w:rsidRDefault="00895879" w:rsidP="00895879">
      <w:pPr>
        <w:pStyle w:val="Tekstpodstawowy"/>
        <w:ind w:firstLine="284"/>
        <w:jc w:val="center"/>
        <w:rPr>
          <w:b w:val="0"/>
          <w:sz w:val="22"/>
          <w:szCs w:val="22"/>
        </w:rPr>
      </w:pPr>
      <w:r w:rsidRPr="0010250F">
        <w:rPr>
          <w:b w:val="0"/>
          <w:sz w:val="22"/>
          <w:szCs w:val="22"/>
        </w:rPr>
        <w:t xml:space="preserve">  dla zamówienia publicznego prowadzonego w trybie przetargu nieograniczonego o wartości </w:t>
      </w:r>
      <w:r w:rsidRPr="00895879">
        <w:rPr>
          <w:b w:val="0"/>
          <w:sz w:val="22"/>
          <w:szCs w:val="22"/>
        </w:rPr>
        <w:t>poniżej 5.225.000</w:t>
      </w:r>
      <w:r w:rsidRPr="0010250F">
        <w:rPr>
          <w:b w:val="0"/>
          <w:color w:val="000000"/>
          <w:sz w:val="22"/>
          <w:szCs w:val="22"/>
        </w:rPr>
        <w:t xml:space="preserve"> </w:t>
      </w:r>
      <w:r w:rsidRPr="0010250F">
        <w:rPr>
          <w:b w:val="0"/>
          <w:sz w:val="22"/>
          <w:szCs w:val="22"/>
        </w:rPr>
        <w:t>euro pod nazwą:</w:t>
      </w:r>
    </w:p>
    <w:p w:rsidR="00895879" w:rsidRPr="0010250F" w:rsidRDefault="00895879" w:rsidP="00895879">
      <w:pPr>
        <w:pStyle w:val="Tekstpodstawowy"/>
        <w:ind w:firstLine="284"/>
        <w:rPr>
          <w:b w:val="0"/>
          <w:sz w:val="22"/>
          <w:szCs w:val="22"/>
        </w:rPr>
      </w:pPr>
      <w:r w:rsidRPr="0010250F">
        <w:rPr>
          <w:b w:val="0"/>
          <w:noProof/>
          <w:sz w:val="22"/>
          <w:szCs w:val="22"/>
          <w:lang w:val="pl-PL"/>
        </w:rPr>
        <mc:AlternateContent>
          <mc:Choice Requires="wps">
            <w:drawing>
              <wp:anchor distT="0" distB="0" distL="114300" distR="114300" simplePos="0" relativeHeight="251659264" behindDoc="0" locked="0" layoutInCell="1" allowOverlap="1">
                <wp:simplePos x="0" y="0"/>
                <wp:positionH relativeFrom="column">
                  <wp:posOffset>-3403</wp:posOffset>
                </wp:positionH>
                <wp:positionV relativeFrom="paragraph">
                  <wp:posOffset>51714</wp:posOffset>
                </wp:positionV>
                <wp:extent cx="6137910" cy="1336040"/>
                <wp:effectExtent l="6985" t="5080" r="825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C42063" w:rsidRDefault="00C42063" w:rsidP="00895879">
                            <w:pPr>
                              <w:jc w:val="center"/>
                              <w:rPr>
                                <w:ins w:id="0" w:author="Agnieszka Zięba" w:date="2013-03-27T10:51:00Z"/>
                              </w:rPr>
                            </w:pPr>
                          </w:p>
                          <w:p w:rsidR="00C42063" w:rsidRDefault="00C42063" w:rsidP="00895879">
                            <w:pPr>
                              <w:jc w:val="center"/>
                              <w:rPr>
                                <w:ins w:id="1" w:author="Agnieszka Zięba" w:date="2013-03-27T10:51:00Z"/>
                              </w:rPr>
                            </w:pPr>
                          </w:p>
                          <w:p w:rsidR="00C42063" w:rsidRPr="009949F9" w:rsidRDefault="00C42063" w:rsidP="00895879">
                            <w:pPr>
                              <w:jc w:val="center"/>
                              <w:rPr>
                                <w:ins w:id="2" w:author="Agnieszka Zięba" w:date="2013-03-27T10:51:00Z"/>
                                <w:sz w:val="24"/>
                                <w:szCs w:val="24"/>
                              </w:rPr>
                            </w:pPr>
                          </w:p>
                          <w:p w:rsidR="00C42063" w:rsidRPr="00AB1D2D" w:rsidRDefault="00C42063" w:rsidP="00895879">
                            <w:pPr>
                              <w:jc w:val="center"/>
                              <w:rPr>
                                <w:b/>
                                <w:sz w:val="24"/>
                                <w:szCs w:val="24"/>
                              </w:rPr>
                            </w:pPr>
                            <w:r w:rsidRPr="00AB1D2D">
                              <w:rPr>
                                <w:b/>
                                <w:sz w:val="24"/>
                                <w:szCs w:val="24"/>
                              </w:rPr>
                              <w:t>Przedmiot zamówienia:</w:t>
                            </w:r>
                          </w:p>
                          <w:p w:rsidR="00F46442" w:rsidRDefault="00C42063" w:rsidP="00895879">
                            <w:pPr>
                              <w:jc w:val="center"/>
                              <w:rPr>
                                <w:b/>
                                <w:sz w:val="24"/>
                                <w:szCs w:val="24"/>
                              </w:rPr>
                            </w:pPr>
                            <w:r w:rsidRPr="00AB1D2D">
                              <w:rPr>
                                <w:b/>
                                <w:sz w:val="24"/>
                                <w:szCs w:val="24"/>
                              </w:rPr>
                              <w:t xml:space="preserve">Wykonanie roboty budowlanej polegającej na </w:t>
                            </w:r>
                            <w:r w:rsidR="00F46442">
                              <w:rPr>
                                <w:b/>
                                <w:sz w:val="24"/>
                                <w:szCs w:val="24"/>
                              </w:rPr>
                              <w:t xml:space="preserve">robotę budowlaną </w:t>
                            </w:r>
                          </w:p>
                          <w:p w:rsidR="00C42063" w:rsidRPr="00AB1D2D" w:rsidRDefault="00F46442" w:rsidP="00895879">
                            <w:pPr>
                              <w:jc w:val="center"/>
                              <w:rPr>
                                <w:b/>
                                <w:sz w:val="28"/>
                                <w:szCs w:val="28"/>
                              </w:rPr>
                            </w:pPr>
                            <w:r>
                              <w:rPr>
                                <w:b/>
                                <w:sz w:val="24"/>
                                <w:szCs w:val="24"/>
                              </w:rPr>
                              <w:t xml:space="preserve">pn. </w:t>
                            </w:r>
                            <w:r w:rsidR="00C42063">
                              <w:rPr>
                                <w:b/>
                                <w:sz w:val="24"/>
                                <w:szCs w:val="24"/>
                              </w:rPr>
                              <w:t>utrzymani</w:t>
                            </w:r>
                            <w:r>
                              <w:rPr>
                                <w:b/>
                                <w:sz w:val="24"/>
                                <w:szCs w:val="24"/>
                              </w:rPr>
                              <w:t>e</w:t>
                            </w:r>
                            <w:r w:rsidR="00C42063">
                              <w:rPr>
                                <w:b/>
                                <w:sz w:val="24"/>
                                <w:szCs w:val="24"/>
                              </w:rPr>
                              <w:t xml:space="preserve"> infrastruktury turystyczno-edukacyjnej ścieżki przyrodniczej „Olszynki”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5pt;margin-top:4.05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" filled="f" fillcolor="silver">
                <v:textbox>
                  <w:txbxContent>
                    <w:p w:rsidR="00C42063" w:rsidRDefault="00C42063" w:rsidP="00895879">
                      <w:pPr>
                        <w:jc w:val="center"/>
                        <w:rPr>
                          <w:ins w:id="3" w:author="Agnieszka Zięba" w:date="2013-03-27T10:51:00Z"/>
                        </w:rPr>
                      </w:pPr>
                    </w:p>
                    <w:p w:rsidR="00C42063" w:rsidRDefault="00C42063" w:rsidP="00895879">
                      <w:pPr>
                        <w:jc w:val="center"/>
                        <w:rPr>
                          <w:ins w:id="4" w:author="Agnieszka Zięba" w:date="2013-03-27T10:51:00Z"/>
                        </w:rPr>
                      </w:pPr>
                    </w:p>
                    <w:p w:rsidR="00C42063" w:rsidRPr="009949F9" w:rsidRDefault="00C42063" w:rsidP="00895879">
                      <w:pPr>
                        <w:jc w:val="center"/>
                        <w:rPr>
                          <w:ins w:id="5" w:author="Agnieszka Zięba" w:date="2013-03-27T10:51:00Z"/>
                          <w:sz w:val="24"/>
                          <w:szCs w:val="24"/>
                        </w:rPr>
                      </w:pPr>
                    </w:p>
                    <w:p w:rsidR="00C42063" w:rsidRPr="00AB1D2D" w:rsidRDefault="00C42063" w:rsidP="00895879">
                      <w:pPr>
                        <w:jc w:val="center"/>
                        <w:rPr>
                          <w:b/>
                          <w:sz w:val="24"/>
                          <w:szCs w:val="24"/>
                        </w:rPr>
                      </w:pPr>
                      <w:r w:rsidRPr="00AB1D2D">
                        <w:rPr>
                          <w:b/>
                          <w:sz w:val="24"/>
                          <w:szCs w:val="24"/>
                        </w:rPr>
                        <w:t>Przedmiot zamówienia:</w:t>
                      </w:r>
                    </w:p>
                    <w:p w:rsidR="00F46442" w:rsidRDefault="00C42063" w:rsidP="00895879">
                      <w:pPr>
                        <w:jc w:val="center"/>
                        <w:rPr>
                          <w:b/>
                          <w:sz w:val="24"/>
                          <w:szCs w:val="24"/>
                        </w:rPr>
                      </w:pPr>
                      <w:r w:rsidRPr="00AB1D2D">
                        <w:rPr>
                          <w:b/>
                          <w:sz w:val="24"/>
                          <w:szCs w:val="24"/>
                        </w:rPr>
                        <w:t xml:space="preserve">Wykonanie roboty budowlanej polegającej na </w:t>
                      </w:r>
                      <w:r w:rsidR="00F46442">
                        <w:rPr>
                          <w:b/>
                          <w:sz w:val="24"/>
                          <w:szCs w:val="24"/>
                        </w:rPr>
                        <w:t xml:space="preserve">robotę budowlaną </w:t>
                      </w:r>
                    </w:p>
                    <w:p w:rsidR="00C42063" w:rsidRPr="00AB1D2D" w:rsidRDefault="00F46442" w:rsidP="00895879">
                      <w:pPr>
                        <w:jc w:val="center"/>
                        <w:rPr>
                          <w:b/>
                          <w:sz w:val="28"/>
                          <w:szCs w:val="28"/>
                        </w:rPr>
                      </w:pPr>
                      <w:r>
                        <w:rPr>
                          <w:b/>
                          <w:sz w:val="24"/>
                          <w:szCs w:val="24"/>
                        </w:rPr>
                        <w:t xml:space="preserve">pn. </w:t>
                      </w:r>
                      <w:r w:rsidR="00C42063">
                        <w:rPr>
                          <w:b/>
                          <w:sz w:val="24"/>
                          <w:szCs w:val="24"/>
                        </w:rPr>
                        <w:t>utrzymani</w:t>
                      </w:r>
                      <w:r>
                        <w:rPr>
                          <w:b/>
                          <w:sz w:val="24"/>
                          <w:szCs w:val="24"/>
                        </w:rPr>
                        <w:t>e</w:t>
                      </w:r>
                      <w:r w:rsidR="00C42063">
                        <w:rPr>
                          <w:b/>
                          <w:sz w:val="24"/>
                          <w:szCs w:val="24"/>
                        </w:rPr>
                        <w:t xml:space="preserve"> infrastruktury turystyczno-edukacyjnej ścieżki przyrodniczej „Olszynki”</w:t>
                      </w:r>
                    </w:p>
                  </w:txbxContent>
                </v:textbox>
              </v:shape>
            </w:pict>
          </mc:Fallback>
        </mc:AlternateContent>
      </w:r>
    </w:p>
    <w:p w:rsidR="00895879" w:rsidRPr="0010250F" w:rsidRDefault="00895879" w:rsidP="00895879">
      <w:pPr>
        <w:pStyle w:val="Tekstpodstawowy"/>
        <w:ind w:firstLine="284"/>
        <w:rPr>
          <w:b w:val="0"/>
          <w:sz w:val="22"/>
          <w:szCs w:val="22"/>
        </w:rPr>
      </w:pPr>
    </w:p>
    <w:p w:rsidR="00895879" w:rsidRPr="0010250F" w:rsidRDefault="00895879" w:rsidP="00895879">
      <w:pPr>
        <w:ind w:firstLine="284"/>
        <w:jc w:val="both"/>
        <w:rPr>
          <w:sz w:val="22"/>
          <w:szCs w:val="22"/>
        </w:rPr>
      </w:pPr>
    </w:p>
    <w:p w:rsidR="00895879" w:rsidRPr="0010250F" w:rsidRDefault="00895879" w:rsidP="00895879">
      <w:pPr>
        <w:ind w:firstLine="284"/>
        <w:jc w:val="both"/>
        <w:rPr>
          <w:sz w:val="22"/>
          <w:szCs w:val="22"/>
        </w:rPr>
      </w:pPr>
    </w:p>
    <w:p w:rsidR="00895879" w:rsidRPr="0010250F" w:rsidRDefault="00895879" w:rsidP="00895879">
      <w:pPr>
        <w:ind w:firstLine="284"/>
        <w:jc w:val="both"/>
        <w:rPr>
          <w:sz w:val="22"/>
          <w:szCs w:val="22"/>
        </w:rPr>
      </w:pPr>
    </w:p>
    <w:p w:rsidR="00895879" w:rsidRPr="0010250F" w:rsidRDefault="00895879" w:rsidP="00895879">
      <w:pPr>
        <w:ind w:firstLine="284"/>
        <w:jc w:val="both"/>
        <w:rPr>
          <w:sz w:val="22"/>
          <w:szCs w:val="22"/>
        </w:rPr>
      </w:pPr>
    </w:p>
    <w:p w:rsidR="00895879" w:rsidRPr="0010250F" w:rsidRDefault="00895879" w:rsidP="00895879">
      <w:pPr>
        <w:ind w:firstLine="284"/>
        <w:jc w:val="both"/>
        <w:rPr>
          <w:sz w:val="22"/>
          <w:szCs w:val="22"/>
        </w:rPr>
      </w:pPr>
    </w:p>
    <w:p w:rsidR="00895879" w:rsidRPr="0010250F" w:rsidRDefault="00895879" w:rsidP="00895879">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95879" w:rsidRPr="00AB1D2D" w:rsidTr="00C42063">
        <w:trPr>
          <w:trHeight w:val="1867"/>
        </w:trPr>
        <w:tc>
          <w:tcPr>
            <w:tcW w:w="5051" w:type="dxa"/>
            <w:tcBorders>
              <w:bottom w:val="single" w:sz="4" w:space="0" w:color="auto"/>
            </w:tcBorders>
          </w:tcPr>
          <w:p w:rsidR="00895879" w:rsidRPr="0010250F" w:rsidRDefault="00895879" w:rsidP="00C42063">
            <w:pPr>
              <w:ind w:firstLine="284"/>
              <w:rPr>
                <w:sz w:val="22"/>
                <w:szCs w:val="22"/>
              </w:rPr>
            </w:pPr>
          </w:p>
          <w:p w:rsidR="00895879" w:rsidRPr="0010250F" w:rsidRDefault="00895879" w:rsidP="00C42063">
            <w:pPr>
              <w:ind w:firstLine="284"/>
              <w:jc w:val="center"/>
              <w:rPr>
                <w:sz w:val="22"/>
                <w:szCs w:val="22"/>
              </w:rPr>
            </w:pPr>
            <w:r w:rsidRPr="0010250F">
              <w:rPr>
                <w:sz w:val="22"/>
                <w:szCs w:val="22"/>
              </w:rPr>
              <w:t>Symbol /Numer sprawy:</w:t>
            </w:r>
          </w:p>
          <w:p w:rsidR="00895879" w:rsidRPr="0010250F" w:rsidRDefault="00895879" w:rsidP="00C42063">
            <w:pPr>
              <w:ind w:firstLine="284"/>
              <w:jc w:val="center"/>
              <w:rPr>
                <w:sz w:val="22"/>
                <w:szCs w:val="22"/>
              </w:rPr>
            </w:pPr>
          </w:p>
          <w:p w:rsidR="00895879" w:rsidRPr="00C81488" w:rsidRDefault="00C42063" w:rsidP="00C42063">
            <w:pPr>
              <w:pStyle w:val="Nagwek2"/>
              <w:ind w:firstLine="284"/>
              <w:rPr>
                <w:color w:val="auto"/>
                <w:sz w:val="22"/>
                <w:szCs w:val="22"/>
                <w:lang w:val="pl-PL"/>
              </w:rPr>
            </w:pPr>
            <w:r>
              <w:rPr>
                <w:color w:val="auto"/>
                <w:sz w:val="22"/>
                <w:szCs w:val="22"/>
                <w:lang w:val="pl-PL"/>
              </w:rPr>
              <w:t>D.3500.1.2017</w:t>
            </w:r>
          </w:p>
        </w:tc>
        <w:tc>
          <w:tcPr>
            <w:tcW w:w="4617" w:type="dxa"/>
            <w:tcBorders>
              <w:bottom w:val="single" w:sz="4" w:space="0" w:color="auto"/>
            </w:tcBorders>
          </w:tcPr>
          <w:p w:rsidR="00895879" w:rsidRPr="0010250F" w:rsidRDefault="00895879" w:rsidP="00C42063">
            <w:pPr>
              <w:ind w:firstLine="284"/>
              <w:jc w:val="center"/>
              <w:rPr>
                <w:sz w:val="22"/>
                <w:szCs w:val="22"/>
              </w:rPr>
            </w:pPr>
          </w:p>
          <w:p w:rsidR="00895879" w:rsidRPr="0010250F" w:rsidRDefault="00895879" w:rsidP="00C42063">
            <w:pPr>
              <w:ind w:firstLine="284"/>
              <w:jc w:val="center"/>
              <w:rPr>
                <w:sz w:val="22"/>
                <w:szCs w:val="22"/>
              </w:rPr>
            </w:pPr>
            <w:r w:rsidRPr="0010250F">
              <w:rPr>
                <w:sz w:val="22"/>
                <w:szCs w:val="22"/>
              </w:rPr>
              <w:t>Przygotował:</w:t>
            </w:r>
          </w:p>
          <w:p w:rsidR="00895879" w:rsidRPr="0010250F" w:rsidRDefault="00895879" w:rsidP="00C42063">
            <w:pPr>
              <w:ind w:firstLine="284"/>
              <w:jc w:val="center"/>
              <w:rPr>
                <w:sz w:val="22"/>
                <w:szCs w:val="22"/>
              </w:rPr>
            </w:pPr>
          </w:p>
          <w:p w:rsidR="00895879" w:rsidRPr="00AB1D2D" w:rsidRDefault="00F46442" w:rsidP="00C42063">
            <w:pPr>
              <w:ind w:firstLine="284"/>
              <w:jc w:val="center"/>
              <w:rPr>
                <w:sz w:val="22"/>
                <w:szCs w:val="22"/>
              </w:rPr>
            </w:pPr>
            <w:r>
              <w:rPr>
                <w:sz w:val="22"/>
                <w:szCs w:val="22"/>
              </w:rPr>
              <w:t>Roman S</w:t>
            </w:r>
            <w:r w:rsidR="008A27B2">
              <w:rPr>
                <w:sz w:val="22"/>
                <w:szCs w:val="22"/>
              </w:rPr>
              <w:t>k</w:t>
            </w:r>
            <w:r>
              <w:rPr>
                <w:sz w:val="22"/>
                <w:szCs w:val="22"/>
              </w:rPr>
              <w:t>udynowski</w:t>
            </w:r>
            <w:r w:rsidR="00895879" w:rsidRPr="0010250F">
              <w:rPr>
                <w:sz w:val="22"/>
                <w:szCs w:val="22"/>
              </w:rPr>
              <w:t>……………………..</w:t>
            </w:r>
          </w:p>
          <w:p w:rsidR="00895879" w:rsidRPr="00AB1D2D" w:rsidRDefault="00895879" w:rsidP="00C42063">
            <w:pPr>
              <w:ind w:firstLine="284"/>
              <w:jc w:val="center"/>
              <w:rPr>
                <w:sz w:val="22"/>
                <w:szCs w:val="22"/>
              </w:rPr>
            </w:pPr>
          </w:p>
        </w:tc>
      </w:tr>
    </w:tbl>
    <w:p w:rsidR="00895879" w:rsidRPr="00AB1D2D" w:rsidRDefault="00895879" w:rsidP="00895879">
      <w:pPr>
        <w:ind w:firstLine="284"/>
        <w:jc w:val="both"/>
        <w:rPr>
          <w:sz w:val="22"/>
          <w:szCs w:val="22"/>
        </w:rPr>
      </w:pPr>
    </w:p>
    <w:p w:rsidR="00895879" w:rsidRPr="00AB1D2D" w:rsidRDefault="00895879" w:rsidP="00895879">
      <w:pPr>
        <w:ind w:firstLine="284"/>
        <w:jc w:val="center"/>
        <w:rPr>
          <w:sz w:val="22"/>
          <w:szCs w:val="22"/>
        </w:rPr>
      </w:pPr>
    </w:p>
    <w:p w:rsidR="00895879" w:rsidRPr="00AB1D2D" w:rsidRDefault="00895879" w:rsidP="00895879">
      <w:pPr>
        <w:ind w:firstLine="284"/>
        <w:jc w:val="both"/>
        <w:rPr>
          <w:sz w:val="22"/>
          <w:szCs w:val="22"/>
        </w:rPr>
      </w:pPr>
    </w:p>
    <w:p w:rsidR="00895879" w:rsidRPr="00375D1A" w:rsidRDefault="00895879" w:rsidP="00895879">
      <w:pPr>
        <w:ind w:firstLine="284"/>
        <w:jc w:val="both"/>
        <w:rPr>
          <w:sz w:val="22"/>
          <w:szCs w:val="22"/>
        </w:rPr>
      </w:pPr>
    </w:p>
    <w:p w:rsidR="00895879" w:rsidRPr="00801A68" w:rsidRDefault="00895879" w:rsidP="005740C8">
      <w:pPr>
        <w:numPr>
          <w:ilvl w:val="0"/>
          <w:numId w:val="21"/>
        </w:numPr>
        <w:spacing w:after="120" w:line="276" w:lineRule="auto"/>
        <w:jc w:val="both"/>
        <w:rPr>
          <w:sz w:val="22"/>
          <w:szCs w:val="22"/>
        </w:rPr>
      </w:pPr>
      <w:r w:rsidRPr="00801A68">
        <w:rPr>
          <w:b/>
          <w:sz w:val="22"/>
          <w:szCs w:val="22"/>
        </w:rPr>
        <w:t xml:space="preserve">Nazwa (firma) oraz adres Zamawiającego: </w:t>
      </w:r>
    </w:p>
    <w:p w:rsidR="00895879" w:rsidRDefault="00C42063" w:rsidP="00895879">
      <w:pPr>
        <w:spacing w:after="120" w:line="276" w:lineRule="auto"/>
        <w:ind w:left="284"/>
        <w:jc w:val="both"/>
        <w:rPr>
          <w:sz w:val="22"/>
          <w:szCs w:val="22"/>
        </w:rPr>
      </w:pPr>
      <w:r>
        <w:rPr>
          <w:sz w:val="22"/>
          <w:szCs w:val="22"/>
        </w:rPr>
        <w:t>Park Narodowy „Ujście Warty”</w:t>
      </w:r>
    </w:p>
    <w:p w:rsidR="00895879" w:rsidRDefault="00C42063" w:rsidP="00C42063">
      <w:pPr>
        <w:spacing w:after="120" w:line="276" w:lineRule="auto"/>
        <w:ind w:left="284"/>
        <w:jc w:val="both"/>
        <w:rPr>
          <w:sz w:val="22"/>
          <w:szCs w:val="22"/>
        </w:rPr>
      </w:pPr>
      <w:r>
        <w:rPr>
          <w:sz w:val="22"/>
          <w:szCs w:val="22"/>
        </w:rPr>
        <w:t>Chyrzyno 1, 69-113 Górzyca</w:t>
      </w:r>
      <w:r w:rsidR="00895879">
        <w:rPr>
          <w:sz w:val="22"/>
          <w:szCs w:val="22"/>
        </w:rPr>
        <w:t xml:space="preserve"> </w:t>
      </w:r>
    </w:p>
    <w:p w:rsidR="00895879" w:rsidRPr="00375D1A" w:rsidRDefault="00895879" w:rsidP="00895879">
      <w:pPr>
        <w:pStyle w:val="BodyText21"/>
        <w:tabs>
          <w:tab w:val="clear" w:pos="0"/>
        </w:tabs>
        <w:ind w:firstLine="284"/>
        <w:rPr>
          <w:sz w:val="22"/>
          <w:szCs w:val="22"/>
        </w:rPr>
      </w:pPr>
      <w:r w:rsidRPr="00375D1A">
        <w:rPr>
          <w:sz w:val="22"/>
          <w:szCs w:val="22"/>
        </w:rPr>
        <w:t xml:space="preserve">Tel. </w:t>
      </w:r>
      <w:r w:rsidR="00C42063">
        <w:rPr>
          <w:sz w:val="22"/>
          <w:szCs w:val="22"/>
        </w:rPr>
        <w:t>+48 95 752 40 27</w:t>
      </w:r>
      <w:r>
        <w:rPr>
          <w:sz w:val="22"/>
          <w:szCs w:val="22"/>
        </w:rPr>
        <w:t>.</w:t>
      </w:r>
    </w:p>
    <w:p w:rsidR="00895879" w:rsidRDefault="00895879" w:rsidP="00895879">
      <w:pPr>
        <w:pStyle w:val="BodyText21"/>
        <w:tabs>
          <w:tab w:val="clear" w:pos="0"/>
        </w:tabs>
        <w:ind w:left="284"/>
        <w:rPr>
          <w:sz w:val="22"/>
          <w:szCs w:val="22"/>
        </w:rPr>
      </w:pPr>
      <w:r w:rsidRPr="00375D1A">
        <w:rPr>
          <w:sz w:val="22"/>
          <w:szCs w:val="22"/>
        </w:rPr>
        <w:t xml:space="preserve">Adres strony internetowej: </w:t>
      </w:r>
      <w:hyperlink r:id="rId7" w:history="1">
        <w:r w:rsidR="00C42063" w:rsidRPr="00360DD6">
          <w:rPr>
            <w:rStyle w:val="Hipercze"/>
            <w:sz w:val="22"/>
            <w:szCs w:val="22"/>
          </w:rPr>
          <w:t>www.pnujsciewarty.gov.pl</w:t>
        </w:r>
      </w:hyperlink>
    </w:p>
    <w:p w:rsidR="00895879" w:rsidRPr="00375D1A" w:rsidRDefault="00895879" w:rsidP="00895879">
      <w:pPr>
        <w:pStyle w:val="BodyText21"/>
        <w:tabs>
          <w:tab w:val="clear" w:pos="0"/>
        </w:tabs>
        <w:ind w:left="284"/>
        <w:rPr>
          <w:sz w:val="22"/>
          <w:szCs w:val="22"/>
        </w:rPr>
      </w:pPr>
      <w:r>
        <w:rPr>
          <w:sz w:val="22"/>
          <w:szCs w:val="22"/>
        </w:rPr>
        <w:t>Rodzaj Z</w:t>
      </w:r>
      <w:r w:rsidRPr="00375D1A">
        <w:rPr>
          <w:sz w:val="22"/>
          <w:szCs w:val="22"/>
        </w:rPr>
        <w:t xml:space="preserve">amawiającego: </w:t>
      </w:r>
      <w:r w:rsidR="00C42063">
        <w:rPr>
          <w:sz w:val="22"/>
          <w:szCs w:val="22"/>
        </w:rPr>
        <w:t>Państwowa osoba prawna</w:t>
      </w:r>
    </w:p>
    <w:p w:rsidR="00895879" w:rsidRPr="00375D1A" w:rsidRDefault="00895879" w:rsidP="00895879">
      <w:pPr>
        <w:pStyle w:val="BodyText21"/>
        <w:tabs>
          <w:tab w:val="clear" w:pos="0"/>
        </w:tabs>
        <w:ind w:left="284"/>
        <w:rPr>
          <w:sz w:val="22"/>
          <w:szCs w:val="22"/>
        </w:rPr>
      </w:pPr>
      <w:r w:rsidRPr="00375D1A">
        <w:rPr>
          <w:sz w:val="22"/>
          <w:szCs w:val="22"/>
        </w:rPr>
        <w:t>Zamawiający nie dokonuje zakupu w imieniu innych instytucji zamawiających.</w:t>
      </w:r>
    </w:p>
    <w:p w:rsidR="00895879" w:rsidRPr="00AB1D2D" w:rsidRDefault="00895879" w:rsidP="00895879">
      <w:pPr>
        <w:pStyle w:val="BodyText21"/>
        <w:tabs>
          <w:tab w:val="clear" w:pos="0"/>
        </w:tabs>
        <w:ind w:left="284"/>
        <w:rPr>
          <w:sz w:val="22"/>
          <w:szCs w:val="22"/>
        </w:rPr>
      </w:pPr>
    </w:p>
    <w:p w:rsidR="00895879" w:rsidRPr="00AB1D2D" w:rsidRDefault="00895879" w:rsidP="005740C8">
      <w:pPr>
        <w:numPr>
          <w:ilvl w:val="0"/>
          <w:numId w:val="21"/>
        </w:numPr>
        <w:spacing w:after="120" w:line="276" w:lineRule="auto"/>
        <w:jc w:val="both"/>
        <w:rPr>
          <w:b/>
          <w:sz w:val="22"/>
          <w:szCs w:val="22"/>
        </w:rPr>
      </w:pPr>
      <w:r w:rsidRPr="00AB1D2D">
        <w:rPr>
          <w:b/>
          <w:sz w:val="22"/>
          <w:szCs w:val="22"/>
        </w:rPr>
        <w:t>Tryb udzielenia zamówienia:</w:t>
      </w:r>
    </w:p>
    <w:p w:rsidR="00895879" w:rsidRPr="00AB1D2D" w:rsidRDefault="00895879" w:rsidP="005740C8">
      <w:pPr>
        <w:numPr>
          <w:ilvl w:val="1"/>
          <w:numId w:val="21"/>
        </w:numPr>
        <w:spacing w:after="120" w:line="276" w:lineRule="auto"/>
        <w:ind w:left="0" w:firstLine="284"/>
        <w:jc w:val="both"/>
        <w:rPr>
          <w:sz w:val="22"/>
          <w:szCs w:val="22"/>
        </w:rPr>
      </w:pPr>
      <w:r w:rsidRPr="00AB1D2D">
        <w:rPr>
          <w:sz w:val="22"/>
          <w:szCs w:val="22"/>
        </w:rPr>
        <w:t>Postępowanie o udzielenie zamówienia publicznego prowadzone jest w trybie przetargu nieograniczonego (</w:t>
      </w:r>
      <w:r>
        <w:rPr>
          <w:sz w:val="22"/>
          <w:szCs w:val="22"/>
        </w:rPr>
        <w:t xml:space="preserve">na podstawie </w:t>
      </w:r>
      <w:r w:rsidRPr="00AB1D2D">
        <w:rPr>
          <w:sz w:val="22"/>
          <w:szCs w:val="22"/>
        </w:rPr>
        <w:t>art</w:t>
      </w:r>
      <w:r w:rsidRPr="00AB1D2D">
        <w:rPr>
          <w:i/>
          <w:sz w:val="22"/>
          <w:szCs w:val="22"/>
        </w:rPr>
        <w:t xml:space="preserve">. </w:t>
      </w:r>
      <w:r w:rsidRPr="00AB1D2D">
        <w:rPr>
          <w:sz w:val="22"/>
          <w:szCs w:val="22"/>
        </w:rPr>
        <w:t xml:space="preserve">39 i nast. ustawy z 29 stycznia 2004 r. </w:t>
      </w:r>
      <w:r>
        <w:rPr>
          <w:sz w:val="22"/>
          <w:szCs w:val="22"/>
        </w:rPr>
        <w:t xml:space="preserve">– </w:t>
      </w:r>
      <w:r w:rsidRPr="00AB1D2D">
        <w:rPr>
          <w:sz w:val="22"/>
          <w:szCs w:val="22"/>
        </w:rPr>
        <w:t>Prawo zamówień publicznych z</w:t>
      </w:r>
      <w:r>
        <w:rPr>
          <w:sz w:val="22"/>
          <w:szCs w:val="22"/>
        </w:rPr>
        <w:t>e zm.</w:t>
      </w:r>
      <w:r w:rsidRPr="00AB1D2D">
        <w:rPr>
          <w:sz w:val="22"/>
          <w:szCs w:val="22"/>
        </w:rPr>
        <w:t xml:space="preserve"> zwanej dalej ustawą </w:t>
      </w:r>
      <w:r>
        <w:rPr>
          <w:sz w:val="22"/>
          <w:szCs w:val="22"/>
        </w:rPr>
        <w:t>Pzp</w:t>
      </w:r>
      <w:r w:rsidRPr="00AB1D2D">
        <w:rPr>
          <w:sz w:val="22"/>
          <w:szCs w:val="22"/>
        </w:rPr>
        <w:t xml:space="preserve">, </w:t>
      </w:r>
      <w:r w:rsidRPr="00AB1D2D">
        <w:rPr>
          <w:bCs/>
          <w:sz w:val="22"/>
          <w:szCs w:val="22"/>
        </w:rPr>
        <w:t>aktów wykonawczych do ustawy P</w:t>
      </w:r>
      <w:r>
        <w:rPr>
          <w:bCs/>
          <w:sz w:val="22"/>
          <w:szCs w:val="22"/>
        </w:rPr>
        <w:t>zp</w:t>
      </w:r>
      <w:r w:rsidRPr="00AB1D2D">
        <w:rPr>
          <w:bCs/>
          <w:sz w:val="22"/>
          <w:szCs w:val="22"/>
        </w:rPr>
        <w:t xml:space="preserve"> oraz niniejszej </w:t>
      </w:r>
      <w:r>
        <w:rPr>
          <w:bCs/>
          <w:sz w:val="22"/>
          <w:szCs w:val="22"/>
        </w:rPr>
        <w:t>s</w:t>
      </w:r>
      <w:r w:rsidRPr="00AB1D2D">
        <w:rPr>
          <w:bCs/>
          <w:sz w:val="22"/>
          <w:szCs w:val="22"/>
        </w:rPr>
        <w:t xml:space="preserve">pecyfikacji </w:t>
      </w:r>
      <w:r>
        <w:rPr>
          <w:bCs/>
          <w:sz w:val="22"/>
          <w:szCs w:val="22"/>
        </w:rPr>
        <w:t>i</w:t>
      </w:r>
      <w:r w:rsidRPr="00AB1D2D">
        <w:rPr>
          <w:bCs/>
          <w:sz w:val="22"/>
          <w:szCs w:val="22"/>
        </w:rPr>
        <w:t xml:space="preserve">stotnych </w:t>
      </w:r>
      <w:r>
        <w:rPr>
          <w:bCs/>
          <w:sz w:val="22"/>
          <w:szCs w:val="22"/>
        </w:rPr>
        <w:t>w</w:t>
      </w:r>
      <w:r w:rsidRPr="00AB1D2D">
        <w:rPr>
          <w:bCs/>
          <w:sz w:val="22"/>
          <w:szCs w:val="22"/>
        </w:rPr>
        <w:t>arunków</w:t>
      </w:r>
      <w:r>
        <w:rPr>
          <w:bCs/>
          <w:sz w:val="22"/>
          <w:szCs w:val="22"/>
        </w:rPr>
        <w:t xml:space="preserve"> za</w:t>
      </w:r>
      <w:r w:rsidRPr="00AB1D2D">
        <w:rPr>
          <w:bCs/>
          <w:sz w:val="22"/>
          <w:szCs w:val="22"/>
        </w:rPr>
        <w:t>mówienia</w:t>
      </w:r>
      <w:r>
        <w:rPr>
          <w:bCs/>
          <w:sz w:val="22"/>
          <w:szCs w:val="22"/>
        </w:rPr>
        <w:t>)</w:t>
      </w:r>
      <w:r w:rsidRPr="00AB1D2D">
        <w:rPr>
          <w:bCs/>
          <w:sz w:val="22"/>
          <w:szCs w:val="22"/>
        </w:rPr>
        <w:t>.</w:t>
      </w:r>
    </w:p>
    <w:p w:rsidR="00895879" w:rsidRPr="00AB1D2D" w:rsidRDefault="00895879" w:rsidP="005740C8">
      <w:pPr>
        <w:numPr>
          <w:ilvl w:val="1"/>
          <w:numId w:val="21"/>
        </w:numPr>
        <w:spacing w:after="120" w:line="276" w:lineRule="auto"/>
        <w:ind w:left="0" w:firstLine="284"/>
        <w:jc w:val="both"/>
        <w:rPr>
          <w:sz w:val="22"/>
          <w:szCs w:val="22"/>
        </w:rPr>
      </w:pPr>
      <w:r w:rsidRPr="00AB1D2D">
        <w:rPr>
          <w:sz w:val="22"/>
          <w:szCs w:val="22"/>
        </w:rPr>
        <w:t xml:space="preserve">Niniejsza </w:t>
      </w:r>
      <w:r>
        <w:rPr>
          <w:sz w:val="22"/>
          <w:szCs w:val="22"/>
        </w:rPr>
        <w:t>s</w:t>
      </w:r>
      <w:r w:rsidRPr="00AB1D2D">
        <w:rPr>
          <w:sz w:val="22"/>
          <w:szCs w:val="22"/>
        </w:rPr>
        <w:t xml:space="preserve">pecyfikacja </w:t>
      </w:r>
      <w:r>
        <w:rPr>
          <w:sz w:val="22"/>
          <w:szCs w:val="22"/>
        </w:rPr>
        <w:t>i</w:t>
      </w:r>
      <w:r w:rsidRPr="00AB1D2D">
        <w:rPr>
          <w:sz w:val="22"/>
          <w:szCs w:val="22"/>
        </w:rPr>
        <w:t xml:space="preserve">stotnych </w:t>
      </w:r>
      <w:r>
        <w:rPr>
          <w:sz w:val="22"/>
          <w:szCs w:val="22"/>
        </w:rPr>
        <w:t>w</w:t>
      </w:r>
      <w:r w:rsidRPr="00AB1D2D">
        <w:rPr>
          <w:sz w:val="22"/>
          <w:szCs w:val="22"/>
        </w:rPr>
        <w:t xml:space="preserve">arunków </w:t>
      </w:r>
      <w:r>
        <w:rPr>
          <w:sz w:val="22"/>
          <w:szCs w:val="22"/>
        </w:rPr>
        <w:t>z</w:t>
      </w:r>
      <w:r w:rsidRPr="00AB1D2D">
        <w:rPr>
          <w:sz w:val="22"/>
          <w:szCs w:val="22"/>
        </w:rPr>
        <w:t xml:space="preserve">amówienia zwana jest w dalszej treści </w:t>
      </w:r>
      <w:r>
        <w:rPr>
          <w:sz w:val="22"/>
          <w:szCs w:val="22"/>
        </w:rPr>
        <w:t xml:space="preserve">siwz </w:t>
      </w:r>
      <w:r w:rsidRPr="00AB1D2D">
        <w:rPr>
          <w:sz w:val="22"/>
          <w:szCs w:val="22"/>
        </w:rPr>
        <w:t>lub specyfikacją.</w:t>
      </w:r>
    </w:p>
    <w:p w:rsidR="00895879" w:rsidRPr="00AB1D2D" w:rsidRDefault="00895879" w:rsidP="005740C8">
      <w:pPr>
        <w:numPr>
          <w:ilvl w:val="1"/>
          <w:numId w:val="21"/>
        </w:numPr>
        <w:spacing w:after="120" w:line="276" w:lineRule="auto"/>
        <w:ind w:left="0" w:firstLine="284"/>
        <w:jc w:val="both"/>
        <w:rPr>
          <w:bCs/>
          <w:sz w:val="22"/>
          <w:szCs w:val="22"/>
        </w:rPr>
      </w:pPr>
      <w:r w:rsidRPr="00AB1D2D">
        <w:rPr>
          <w:sz w:val="22"/>
          <w:szCs w:val="22"/>
        </w:rPr>
        <w:t xml:space="preserve">W sprawach nieuregulowanych w niniejszej </w:t>
      </w:r>
      <w:r>
        <w:rPr>
          <w:sz w:val="22"/>
          <w:szCs w:val="22"/>
        </w:rPr>
        <w:t>siwz</w:t>
      </w:r>
      <w:r w:rsidRPr="00AB1D2D">
        <w:rPr>
          <w:sz w:val="22"/>
          <w:szCs w:val="22"/>
        </w:rPr>
        <w:t xml:space="preserve"> stosuje się przepisy ustawy P</w:t>
      </w:r>
      <w:r>
        <w:rPr>
          <w:sz w:val="22"/>
          <w:szCs w:val="22"/>
        </w:rPr>
        <w:t>zp</w:t>
      </w:r>
      <w:r w:rsidRPr="00AB1D2D">
        <w:rPr>
          <w:sz w:val="22"/>
          <w:szCs w:val="22"/>
        </w:rPr>
        <w:t xml:space="preserve"> oraz </w:t>
      </w:r>
      <w:r w:rsidRPr="00AB1D2D">
        <w:rPr>
          <w:bCs/>
          <w:sz w:val="22"/>
          <w:szCs w:val="22"/>
        </w:rPr>
        <w:t>aktów wykonawczych do ustawy P</w:t>
      </w:r>
      <w:r>
        <w:rPr>
          <w:bCs/>
          <w:sz w:val="22"/>
          <w:szCs w:val="22"/>
        </w:rPr>
        <w:t>zp.</w:t>
      </w:r>
    </w:p>
    <w:p w:rsidR="00895879" w:rsidRPr="00AB1D2D" w:rsidRDefault="00895879" w:rsidP="005740C8">
      <w:pPr>
        <w:numPr>
          <w:ilvl w:val="0"/>
          <w:numId w:val="21"/>
        </w:numPr>
        <w:spacing w:after="120" w:line="276" w:lineRule="auto"/>
        <w:ind w:left="0" w:firstLine="284"/>
        <w:jc w:val="both"/>
        <w:rPr>
          <w:b/>
          <w:sz w:val="22"/>
          <w:szCs w:val="22"/>
        </w:rPr>
      </w:pPr>
      <w:r w:rsidRPr="00AB1D2D">
        <w:rPr>
          <w:b/>
          <w:sz w:val="22"/>
          <w:szCs w:val="22"/>
        </w:rPr>
        <w:t>Opis przedmiotu zamówienia:</w:t>
      </w:r>
    </w:p>
    <w:p w:rsidR="00FD22E3" w:rsidRDefault="00895879" w:rsidP="00FD22E3">
      <w:pPr>
        <w:jc w:val="both"/>
      </w:pPr>
      <w:r w:rsidRPr="00AB1D2D">
        <w:rPr>
          <w:color w:val="000000"/>
          <w:sz w:val="22"/>
          <w:szCs w:val="22"/>
        </w:rPr>
        <w:t xml:space="preserve">Przedmiotem zamówienia jest </w:t>
      </w:r>
      <w:r w:rsidR="00FD22E3">
        <w:rPr>
          <w:color w:val="000000"/>
          <w:sz w:val="22"/>
          <w:szCs w:val="22"/>
        </w:rPr>
        <w:t>zadanie pn.</w:t>
      </w:r>
      <w:r w:rsidR="00FD22E3">
        <w:t>: Utrzymanie infrastruktury turystyczno – edukacyjnej ścieżki przyrodniczej „Olszynki”.</w:t>
      </w:r>
    </w:p>
    <w:p w:rsidR="00FD22E3" w:rsidRDefault="00FD22E3" w:rsidP="00FD22E3">
      <w:pPr>
        <w:jc w:val="both"/>
      </w:pPr>
    </w:p>
    <w:p w:rsidR="00FD22E3" w:rsidRDefault="00FD22E3" w:rsidP="00FD22E3">
      <w:pPr>
        <w:jc w:val="both"/>
      </w:pPr>
      <w:r>
        <w:t>1. Rozebranie pozostałości starej i wykonanie nowej kładki dla pieszych (dwa odcinki kładki drewnianej – 416 i 91 mb).</w:t>
      </w:r>
    </w:p>
    <w:p w:rsidR="00FD22E3" w:rsidRDefault="00FD22E3" w:rsidP="00FD22E3">
      <w:pPr>
        <w:jc w:val="both"/>
      </w:pPr>
      <w:r>
        <w:lastRenderedPageBreak/>
        <w:t>Kładka ma być wykonana z drewna modrzewiowego lub sosnowego. Nawierzchnię stanowić będą deski ryflowane o przekroju 30 x 100mm, odstęp między deskami 10 do 15mm. Deski oparte zostaną na trzech belkach nośnych o przekroju 80x120mm. Belki główne spoczywać będą na podporach (bloczkach betonowych). Podpory projektuje się w odstępie co około 1,5m. Szczegóły konstrukcyjne zgodnie z załączoną dokumentacją rysunkową. Wszystkie elementy drewniane, przed montażem mają być zaimpregnowane metoda ciśnieniową przynajmniej w IV klasie. Bloczki betonowe zapewnia Zamawiający jednakże Wykonawca zobowiązany jest przetransportować je z miejsca ich składowania (Kostrzyn nad Odrą) na teren budowy - bloczki betonowe leżą luzem (nie na paletach).</w:t>
      </w:r>
    </w:p>
    <w:p w:rsidR="00FD22E3" w:rsidRDefault="00FD22E3" w:rsidP="00FD22E3">
      <w:pPr>
        <w:jc w:val="both"/>
      </w:pPr>
    </w:p>
    <w:p w:rsidR="00FD22E3" w:rsidRDefault="00FD22E3" w:rsidP="00FD22E3">
      <w:pPr>
        <w:jc w:val="both"/>
      </w:pPr>
      <w:r>
        <w:t>2. Wykonanie ogrodzenia.</w:t>
      </w:r>
    </w:p>
    <w:p w:rsidR="00FD22E3" w:rsidRDefault="00FD22E3" w:rsidP="00FD22E3">
      <w:pPr>
        <w:jc w:val="both"/>
      </w:pPr>
      <w:r>
        <w:t>Wykonanie drewnianego ogrodzenia o długości 97mb zgodnie z załączoną dokumentacją rysunkową. Konstrukcja ma być wykonana z drewna modrzewiowego lub sosnowego, słupy pionowe (montowane w ziemi) mają być akacjowe. Wszystkie elementy drewniane, mają być zaimpregnowane w kolorze palisander lub zbliżonym.</w:t>
      </w:r>
    </w:p>
    <w:p w:rsidR="00FD22E3" w:rsidRDefault="00FD22E3" w:rsidP="00FD22E3">
      <w:pPr>
        <w:jc w:val="both"/>
      </w:pPr>
    </w:p>
    <w:p w:rsidR="00FD22E3" w:rsidRDefault="00FD22E3" w:rsidP="00FD22E3">
      <w:pPr>
        <w:jc w:val="both"/>
      </w:pPr>
      <w:r>
        <w:t>3. Wykonanie tablic na przystankach edukacyjnych</w:t>
      </w:r>
    </w:p>
    <w:p w:rsidR="00FD22E3" w:rsidRDefault="00FD22E3" w:rsidP="00FD22E3">
      <w:pPr>
        <w:jc w:val="both"/>
      </w:pPr>
      <w:r>
        <w:t>Wykonanie 15 tablic edukacyjnych na stelażu konstrukcji drewnianej. Stelaż składający się ze słupa o przekroju 10/10cm oraz pulpitu o wymiarach 36/44cm umieszczonego pod kątem 45°. Na pulpicie znajduje się płyta pcv o gr około 3mm, na której znajduje się graficzne przedstawienie przystanku edukacyjnego. Zamawiający zobowiązuje się dostarczyć Wykonawcy treść graficzną (15 szt.) w postaci pliku pdf. Wszystkie elementy drewniane mają być zaimpregnowane w kolorze palisander lub zbliżonym. Montaż stelażu do podłoża za pomocą metalowych elementów kotwiących.</w:t>
      </w:r>
    </w:p>
    <w:p w:rsidR="00FD22E3" w:rsidRDefault="00FD22E3" w:rsidP="00FD22E3">
      <w:pPr>
        <w:jc w:val="both"/>
      </w:pPr>
    </w:p>
    <w:p w:rsidR="00FD22E3" w:rsidRDefault="00FD22E3" w:rsidP="00FD22E3">
      <w:pPr>
        <w:jc w:val="both"/>
      </w:pPr>
      <w:r>
        <w:t>4. Wykonanie wiaty turystycznej</w:t>
      </w:r>
    </w:p>
    <w:p w:rsidR="00FD22E3" w:rsidRDefault="00FD22E3" w:rsidP="00FD22E3">
      <w:pPr>
        <w:jc w:val="both"/>
      </w:pPr>
      <w:r>
        <w:t>Wykonanie dwóch wiat turystycznych zgodnie z załączoną dokumentacją rysunkową.  Wszystkie elementy drewniane mają być zaimpregnowane w kolorze palisander lub zbliżonym.</w:t>
      </w:r>
    </w:p>
    <w:p w:rsidR="00FD22E3" w:rsidRDefault="00FD22E3" w:rsidP="00FD22E3"/>
    <w:p w:rsidR="00FD22E3" w:rsidRDefault="00FD22E3" w:rsidP="00FD22E3">
      <w:r>
        <w:t>Lokalizacja budowy ww. infrastruktury znajduje się na załączonej mapce, wyjątek stanowi montaż przystanków edukacyjnych, które wskaże Zamawiający podczas wykonywania prac przez Wykonawcę.</w:t>
      </w:r>
    </w:p>
    <w:p w:rsidR="00895879" w:rsidRPr="00AB1D2D" w:rsidRDefault="00895879" w:rsidP="00FD22E3">
      <w:pPr>
        <w:pStyle w:val="Tekstprzypisukocowego"/>
        <w:jc w:val="both"/>
        <w:rPr>
          <w:b/>
          <w:sz w:val="22"/>
          <w:szCs w:val="22"/>
        </w:rPr>
      </w:pPr>
    </w:p>
    <w:p w:rsidR="00895879" w:rsidRPr="00AB1D2D" w:rsidRDefault="00895879" w:rsidP="00895879">
      <w:pPr>
        <w:ind w:left="360"/>
        <w:rPr>
          <w:color w:val="000000"/>
          <w:sz w:val="22"/>
          <w:szCs w:val="22"/>
        </w:rPr>
      </w:pPr>
    </w:p>
    <w:p w:rsidR="00895879" w:rsidRPr="00AB1D2D" w:rsidRDefault="00895879" w:rsidP="00895879">
      <w:pPr>
        <w:ind w:left="360"/>
        <w:rPr>
          <w:color w:val="000000"/>
          <w:sz w:val="22"/>
          <w:szCs w:val="22"/>
        </w:rPr>
      </w:pPr>
      <w:r w:rsidRPr="00AB1D2D">
        <w:rPr>
          <w:color w:val="000000"/>
          <w:sz w:val="22"/>
          <w:szCs w:val="22"/>
        </w:rPr>
        <w:t>Nomenklatura wg CPV:</w:t>
      </w:r>
    </w:p>
    <w:p w:rsidR="00895879" w:rsidRPr="00AB1D2D" w:rsidRDefault="00895879" w:rsidP="00895879">
      <w:pPr>
        <w:ind w:left="360"/>
        <w:rPr>
          <w:b/>
          <w:i/>
          <w:color w:val="000000"/>
          <w:sz w:val="22"/>
          <w:szCs w:val="22"/>
        </w:rPr>
      </w:pPr>
    </w:p>
    <w:p w:rsidR="00895879" w:rsidRPr="008C01C2" w:rsidRDefault="00FD22E3" w:rsidP="00895879">
      <w:pPr>
        <w:ind w:left="360"/>
        <w:jc w:val="both"/>
        <w:rPr>
          <w:strike/>
          <w:color w:val="0070C0"/>
          <w:sz w:val="22"/>
          <w:szCs w:val="22"/>
        </w:rPr>
      </w:pPr>
      <w:r>
        <w:rPr>
          <w:sz w:val="22"/>
          <w:szCs w:val="22"/>
        </w:rPr>
        <w:t xml:space="preserve">CPV </w:t>
      </w:r>
      <w:r w:rsidR="00895879" w:rsidRPr="008C01C2">
        <w:rPr>
          <w:strike/>
          <w:sz w:val="22"/>
          <w:szCs w:val="22"/>
        </w:rPr>
        <w:t>45</w:t>
      </w:r>
      <w:r w:rsidRPr="008C01C2">
        <w:rPr>
          <w:strike/>
          <w:sz w:val="22"/>
          <w:szCs w:val="22"/>
        </w:rPr>
        <w:t>453000</w:t>
      </w:r>
      <w:r w:rsidR="00895879" w:rsidRPr="008C01C2">
        <w:rPr>
          <w:strike/>
          <w:sz w:val="22"/>
          <w:szCs w:val="22"/>
        </w:rPr>
        <w:t>-</w:t>
      </w:r>
      <w:r w:rsidRPr="008C01C2">
        <w:rPr>
          <w:strike/>
          <w:sz w:val="22"/>
          <w:szCs w:val="22"/>
        </w:rPr>
        <w:t xml:space="preserve">7 </w:t>
      </w:r>
      <w:r w:rsidRPr="008C01C2">
        <w:rPr>
          <w:strike/>
        </w:rPr>
        <w:t>Roboty remontowe i renowacyjne</w:t>
      </w:r>
      <w:r w:rsidR="00895879" w:rsidRPr="008C01C2">
        <w:rPr>
          <w:strike/>
          <w:sz w:val="22"/>
          <w:szCs w:val="22"/>
        </w:rPr>
        <w:t>,</w:t>
      </w:r>
      <w:r w:rsidR="008C01C2" w:rsidRPr="008C01C2">
        <w:rPr>
          <w:sz w:val="22"/>
          <w:szCs w:val="22"/>
        </w:rPr>
        <w:t xml:space="preserve"> </w:t>
      </w:r>
      <w:r w:rsidR="008C01C2" w:rsidRPr="008C01C2">
        <w:rPr>
          <w:sz w:val="22"/>
          <w:szCs w:val="22"/>
        </w:rPr>
        <w:tab/>
      </w:r>
      <w:r w:rsidR="008C01C2" w:rsidRPr="008C01C2">
        <w:rPr>
          <w:color w:val="0070C0"/>
          <w:sz w:val="22"/>
          <w:szCs w:val="22"/>
        </w:rPr>
        <w:t>45000000-7 Roboty budowlane</w:t>
      </w:r>
    </w:p>
    <w:p w:rsidR="00FD22E3" w:rsidRPr="008C01C2" w:rsidRDefault="00FD22E3" w:rsidP="00895879">
      <w:pPr>
        <w:ind w:left="360"/>
        <w:jc w:val="both"/>
        <w:rPr>
          <w:color w:val="0070C0"/>
        </w:rPr>
      </w:pPr>
      <w:r>
        <w:rPr>
          <w:sz w:val="22"/>
          <w:szCs w:val="22"/>
        </w:rPr>
        <w:t xml:space="preserve">CPV </w:t>
      </w:r>
      <w:r w:rsidRPr="008C01C2">
        <w:rPr>
          <w:strike/>
          <w:sz w:val="22"/>
          <w:szCs w:val="22"/>
        </w:rPr>
        <w:t xml:space="preserve">45111000-8 </w:t>
      </w:r>
      <w:r w:rsidRPr="008C01C2">
        <w:rPr>
          <w:strike/>
        </w:rPr>
        <w:t>Roboty w zakresie burzenia, roboty ziemne</w:t>
      </w:r>
      <w:r w:rsidR="008C01C2" w:rsidRPr="008C01C2">
        <w:tab/>
      </w:r>
      <w:r w:rsidR="008C01C2" w:rsidRPr="008C01C2">
        <w:rPr>
          <w:color w:val="0070C0"/>
        </w:rPr>
        <w:t>45100000-8 przygotowanie terenu pod budowę</w:t>
      </w:r>
    </w:p>
    <w:p w:rsidR="00FD22E3" w:rsidRPr="00AB1D2D" w:rsidRDefault="00FD22E3" w:rsidP="00895879">
      <w:pPr>
        <w:ind w:left="360"/>
        <w:jc w:val="both"/>
        <w:rPr>
          <w:sz w:val="22"/>
          <w:szCs w:val="22"/>
        </w:rPr>
      </w:pPr>
      <w:r>
        <w:rPr>
          <w:sz w:val="22"/>
          <w:szCs w:val="22"/>
        </w:rPr>
        <w:t xml:space="preserve">CPV </w:t>
      </w:r>
      <w:r w:rsidRPr="00AB1D2D">
        <w:rPr>
          <w:sz w:val="22"/>
          <w:szCs w:val="22"/>
        </w:rPr>
        <w:t>45</w:t>
      </w:r>
      <w:r>
        <w:rPr>
          <w:sz w:val="22"/>
          <w:szCs w:val="22"/>
        </w:rPr>
        <w:t>422000</w:t>
      </w:r>
      <w:r w:rsidRPr="00AB1D2D">
        <w:rPr>
          <w:sz w:val="22"/>
          <w:szCs w:val="22"/>
        </w:rPr>
        <w:t>-</w:t>
      </w:r>
      <w:r>
        <w:rPr>
          <w:sz w:val="22"/>
          <w:szCs w:val="22"/>
        </w:rPr>
        <w:t xml:space="preserve">1 </w:t>
      </w:r>
      <w:r>
        <w:t>Roboty ciesielskie</w:t>
      </w:r>
    </w:p>
    <w:p w:rsidR="00895879" w:rsidRPr="00AB1D2D" w:rsidRDefault="00895879" w:rsidP="00895879">
      <w:pPr>
        <w:ind w:left="360"/>
        <w:jc w:val="both"/>
        <w:rPr>
          <w:sz w:val="22"/>
          <w:szCs w:val="22"/>
        </w:rPr>
      </w:pPr>
    </w:p>
    <w:p w:rsidR="00895879" w:rsidRPr="003B4968" w:rsidRDefault="00895879" w:rsidP="00CF71B1">
      <w:pPr>
        <w:pStyle w:val="Tekstpodstawowy"/>
        <w:numPr>
          <w:ilvl w:val="0"/>
          <w:numId w:val="9"/>
        </w:numPr>
        <w:rPr>
          <w:b w:val="0"/>
          <w:strike/>
          <w:color w:val="000000"/>
          <w:sz w:val="22"/>
          <w:szCs w:val="22"/>
        </w:rPr>
      </w:pPr>
      <w:bookmarkStart w:id="3" w:name="_GoBack"/>
      <w:bookmarkEnd w:id="3"/>
      <w:r w:rsidRPr="003B4968">
        <w:rPr>
          <w:b w:val="0"/>
          <w:strike/>
          <w:color w:val="000000"/>
          <w:sz w:val="22"/>
          <w:szCs w:val="22"/>
        </w:rPr>
        <w:t>Opis przedmiotu zamówienia.</w:t>
      </w:r>
    </w:p>
    <w:p w:rsidR="00895879" w:rsidRPr="003B4968" w:rsidRDefault="00895879" w:rsidP="00895879">
      <w:pPr>
        <w:pStyle w:val="Akapitzlist"/>
        <w:ind w:left="792"/>
        <w:jc w:val="both"/>
        <w:rPr>
          <w:strike/>
          <w:sz w:val="22"/>
          <w:szCs w:val="22"/>
        </w:rPr>
      </w:pPr>
      <w:r w:rsidRPr="003B4968">
        <w:rPr>
          <w:strike/>
          <w:sz w:val="22"/>
          <w:szCs w:val="22"/>
        </w:rPr>
        <w:t>Przedmiotem Zamówienia są m.in.:</w:t>
      </w:r>
    </w:p>
    <w:p w:rsidR="00895879" w:rsidRPr="003B4968" w:rsidRDefault="00895879" w:rsidP="00CF71B1">
      <w:pPr>
        <w:pStyle w:val="Akapitzlist"/>
        <w:numPr>
          <w:ilvl w:val="1"/>
          <w:numId w:val="9"/>
        </w:numPr>
        <w:autoSpaceDE w:val="0"/>
        <w:autoSpaceDN w:val="0"/>
        <w:adjustRightInd w:val="0"/>
        <w:jc w:val="both"/>
        <w:rPr>
          <w:strike/>
          <w:sz w:val="22"/>
          <w:szCs w:val="22"/>
        </w:rPr>
      </w:pPr>
      <w:r w:rsidRPr="003B4968">
        <w:rPr>
          <w:strike/>
          <w:sz w:val="22"/>
          <w:szCs w:val="22"/>
        </w:rPr>
        <w:t>roboty budowlane – roboty rozbiórkowe i demontażowe, roboty murowe, prace polegające na rozbiórce okładzin posadzek, roboty tynkarskie, roboty malarskie, układanie posadzki z płytek podłogowych oraz wykonanie nowych okładzin ściennych z płytek ceramicznych wykonanie zabudów płytą g-k, montaż stolarki drzwiowej, wykonanie sufitów podwieszanych itd.,</w:t>
      </w:r>
    </w:p>
    <w:p w:rsidR="00895879" w:rsidRPr="003B4968" w:rsidRDefault="00895879" w:rsidP="00CF71B1">
      <w:pPr>
        <w:pStyle w:val="Akapitzlist"/>
        <w:numPr>
          <w:ilvl w:val="1"/>
          <w:numId w:val="9"/>
        </w:numPr>
        <w:spacing w:line="260" w:lineRule="auto"/>
        <w:jc w:val="both"/>
        <w:rPr>
          <w:strike/>
          <w:sz w:val="22"/>
          <w:szCs w:val="22"/>
        </w:rPr>
      </w:pPr>
      <w:r w:rsidRPr="003B4968">
        <w:rPr>
          <w:strike/>
          <w:sz w:val="22"/>
          <w:szCs w:val="22"/>
        </w:rPr>
        <w:t>roboty elektryczne – prace demontażowe, układanie przewodów w bruzdach, montaż włączników, opraw oświetleniowych, montaż gniazd, puszek, przewodów, pomiary, badania itd.,</w:t>
      </w:r>
    </w:p>
    <w:p w:rsidR="00895879" w:rsidRPr="003B4968" w:rsidRDefault="00895879" w:rsidP="00CF71B1">
      <w:pPr>
        <w:pStyle w:val="Akapitzlist"/>
        <w:numPr>
          <w:ilvl w:val="1"/>
          <w:numId w:val="9"/>
        </w:numPr>
        <w:spacing w:line="260" w:lineRule="auto"/>
        <w:jc w:val="both"/>
        <w:rPr>
          <w:strike/>
          <w:sz w:val="22"/>
          <w:szCs w:val="22"/>
        </w:rPr>
      </w:pPr>
      <w:r w:rsidRPr="003B4968">
        <w:rPr>
          <w:strike/>
          <w:sz w:val="22"/>
          <w:szCs w:val="22"/>
        </w:rPr>
        <w:t>roboty sanitarne – roboty demontażowe, roboty w zakresie montażu instalacji wodnej i kanalizacyjnej, montaż wyposażenia sanitarnego, prace odbiorowe - próby szczelności.</w:t>
      </w:r>
    </w:p>
    <w:p w:rsidR="00895879" w:rsidRPr="00AB1D2D" w:rsidRDefault="00895879" w:rsidP="00895879">
      <w:pPr>
        <w:spacing w:line="259" w:lineRule="auto"/>
        <w:ind w:left="426"/>
        <w:jc w:val="both"/>
        <w:rPr>
          <w:color w:val="000000"/>
          <w:sz w:val="22"/>
          <w:szCs w:val="22"/>
        </w:rPr>
      </w:pPr>
    </w:p>
    <w:p w:rsidR="00895879" w:rsidRPr="00924B1D" w:rsidRDefault="00895879" w:rsidP="00895879">
      <w:pPr>
        <w:spacing w:line="259" w:lineRule="auto"/>
        <w:ind w:left="426"/>
        <w:jc w:val="both"/>
        <w:rPr>
          <w:sz w:val="22"/>
          <w:szCs w:val="22"/>
        </w:rPr>
      </w:pPr>
      <w:r w:rsidRPr="00924B1D">
        <w:rPr>
          <w:sz w:val="22"/>
          <w:szCs w:val="22"/>
        </w:rPr>
        <w:t>Szczegółowy opis przedmiotu</w:t>
      </w:r>
      <w:r>
        <w:rPr>
          <w:sz w:val="22"/>
          <w:szCs w:val="22"/>
        </w:rPr>
        <w:t xml:space="preserve"> zamówienia zawierają: </w:t>
      </w:r>
      <w:r w:rsidR="00AA2E4F" w:rsidRPr="00AA2E4F">
        <w:rPr>
          <w:sz w:val="22"/>
          <w:szCs w:val="22"/>
        </w:rPr>
        <w:t xml:space="preserve">przedmiary robót pomocniczo </w:t>
      </w:r>
      <w:r w:rsidRPr="00AA2E4F">
        <w:rPr>
          <w:sz w:val="22"/>
          <w:szCs w:val="22"/>
        </w:rPr>
        <w:t xml:space="preserve">(zał. nr </w:t>
      </w:r>
      <w:r w:rsidR="00287701" w:rsidRPr="00AA2E4F">
        <w:rPr>
          <w:sz w:val="22"/>
          <w:szCs w:val="22"/>
        </w:rPr>
        <w:t>7</w:t>
      </w:r>
      <w:r w:rsidRPr="00AA2E4F">
        <w:rPr>
          <w:sz w:val="22"/>
          <w:szCs w:val="22"/>
        </w:rPr>
        <w:t xml:space="preserve"> siwz),</w:t>
      </w:r>
      <w:r w:rsidR="00AA2E4F" w:rsidRPr="00AA2E4F">
        <w:rPr>
          <w:sz w:val="22"/>
          <w:szCs w:val="22"/>
        </w:rPr>
        <w:t xml:space="preserve"> dokumentacja rysunkowa i mapka</w:t>
      </w:r>
      <w:r w:rsidRPr="00AA2E4F">
        <w:rPr>
          <w:sz w:val="22"/>
          <w:szCs w:val="22"/>
        </w:rPr>
        <w:t xml:space="preserve"> (zał. nr </w:t>
      </w:r>
      <w:r w:rsidR="00287701" w:rsidRPr="00AA2E4F">
        <w:rPr>
          <w:sz w:val="22"/>
          <w:szCs w:val="22"/>
        </w:rPr>
        <w:t>8</w:t>
      </w:r>
      <w:r w:rsidRPr="00AA2E4F">
        <w:rPr>
          <w:sz w:val="22"/>
          <w:szCs w:val="22"/>
        </w:rPr>
        <w:t xml:space="preserve"> do siwz), </w:t>
      </w:r>
      <w:r w:rsidR="00AA2E4F" w:rsidRPr="00AA2E4F">
        <w:rPr>
          <w:sz w:val="22"/>
          <w:szCs w:val="22"/>
        </w:rPr>
        <w:t xml:space="preserve">specyfikacje techniczne wykonania i odbioru robót budowlanych </w:t>
      </w:r>
      <w:r w:rsidR="00F574F8" w:rsidRPr="00AA2E4F">
        <w:rPr>
          <w:sz w:val="22"/>
          <w:szCs w:val="22"/>
        </w:rPr>
        <w:t>(zał. nr 9</w:t>
      </w:r>
      <w:r w:rsidRPr="00AA2E4F">
        <w:rPr>
          <w:sz w:val="22"/>
          <w:szCs w:val="22"/>
        </w:rPr>
        <w:t xml:space="preserve"> do siwz).</w:t>
      </w:r>
    </w:p>
    <w:p w:rsidR="00895879" w:rsidRPr="00AB1D2D" w:rsidRDefault="00895879" w:rsidP="00895879">
      <w:pPr>
        <w:jc w:val="both"/>
        <w:rPr>
          <w:color w:val="000000"/>
          <w:sz w:val="22"/>
          <w:szCs w:val="22"/>
        </w:rPr>
      </w:pPr>
    </w:p>
    <w:p w:rsidR="00895879" w:rsidRPr="00AB1D2D" w:rsidRDefault="003B4968" w:rsidP="003B4968">
      <w:pPr>
        <w:pStyle w:val="Tekstpodstawowy"/>
        <w:numPr>
          <w:ilvl w:val="0"/>
          <w:numId w:val="37"/>
        </w:numPr>
        <w:spacing w:after="120"/>
        <w:rPr>
          <w:b w:val="0"/>
          <w:color w:val="000000"/>
          <w:sz w:val="22"/>
          <w:szCs w:val="22"/>
        </w:rPr>
      </w:pPr>
      <w:r w:rsidRPr="0085160C">
        <w:rPr>
          <w:b w:val="0"/>
          <w:strike/>
          <w:sz w:val="22"/>
          <w:szCs w:val="22"/>
          <w:lang w:val="pl-PL"/>
        </w:rPr>
        <w:t>3.</w:t>
      </w:r>
      <w:r w:rsidR="00895879">
        <w:rPr>
          <w:b w:val="0"/>
          <w:sz w:val="22"/>
          <w:szCs w:val="22"/>
        </w:rPr>
        <w:t>Podane przez z</w:t>
      </w:r>
      <w:r w:rsidR="00895879" w:rsidRPr="00AB1D2D">
        <w:rPr>
          <w:b w:val="0"/>
          <w:sz w:val="22"/>
          <w:szCs w:val="22"/>
        </w:rPr>
        <w:t>amawiającego w opisie przedmiotu zamówienia ewentualne nazwy (znaki towarowe</w:t>
      </w:r>
      <w:r w:rsidR="00895879">
        <w:rPr>
          <w:b w:val="0"/>
          <w:sz w:val="22"/>
          <w:szCs w:val="22"/>
        </w:rPr>
        <w:t>)</w:t>
      </w:r>
      <w:r w:rsidR="00895879" w:rsidRPr="00AB1D2D">
        <w:rPr>
          <w:b w:val="0"/>
          <w:sz w:val="22"/>
          <w:szCs w:val="22"/>
        </w:rPr>
        <w:t xml:space="preserve"> mają charakter przykładowy, a ich wskazanie ma na celu określenie oczekiwanego standardu, przy czym </w:t>
      </w:r>
      <w:r w:rsidR="00895879">
        <w:rPr>
          <w:b w:val="0"/>
          <w:sz w:val="22"/>
          <w:szCs w:val="22"/>
        </w:rPr>
        <w:t>Z</w:t>
      </w:r>
      <w:r w:rsidR="00895879" w:rsidRPr="00AB1D2D">
        <w:rPr>
          <w:b w:val="0"/>
          <w:sz w:val="22"/>
          <w:szCs w:val="22"/>
        </w:rPr>
        <w:t>amawiający dopuszcza składanie ofert równoważnych na podstawie art. 30 ust. 5 ustawy</w:t>
      </w:r>
      <w:r w:rsidR="00895879">
        <w:rPr>
          <w:b w:val="0"/>
          <w:sz w:val="22"/>
          <w:szCs w:val="22"/>
        </w:rPr>
        <w:t xml:space="preserve"> Pzp</w:t>
      </w:r>
      <w:r w:rsidR="00895879" w:rsidRPr="00AB1D2D">
        <w:rPr>
          <w:b w:val="0"/>
          <w:sz w:val="22"/>
          <w:szCs w:val="22"/>
        </w:rPr>
        <w:t>.</w:t>
      </w:r>
    </w:p>
    <w:p w:rsidR="003B4968" w:rsidRPr="003B4968" w:rsidRDefault="003B4968" w:rsidP="003B4968">
      <w:pPr>
        <w:pStyle w:val="Tekstpodstawowy"/>
        <w:numPr>
          <w:ilvl w:val="0"/>
          <w:numId w:val="37"/>
        </w:numPr>
        <w:spacing w:after="120"/>
        <w:rPr>
          <w:b w:val="0"/>
          <w:color w:val="000000"/>
          <w:sz w:val="22"/>
          <w:szCs w:val="22"/>
        </w:rPr>
      </w:pPr>
      <w:r w:rsidRPr="0085160C">
        <w:rPr>
          <w:rFonts w:eastAsia="Calibri"/>
          <w:b w:val="0"/>
          <w:strike/>
          <w:sz w:val="22"/>
          <w:szCs w:val="22"/>
          <w:lang w:val="pl-PL"/>
        </w:rPr>
        <w:lastRenderedPageBreak/>
        <w:t>4</w:t>
      </w:r>
      <w:r>
        <w:rPr>
          <w:rFonts w:eastAsia="Calibri"/>
          <w:b w:val="0"/>
          <w:sz w:val="22"/>
          <w:szCs w:val="22"/>
          <w:lang w:val="pl-PL"/>
        </w:rPr>
        <w:t>.</w:t>
      </w:r>
      <w:r w:rsidR="00895879" w:rsidRPr="00924B1D">
        <w:rPr>
          <w:rFonts w:eastAsia="Calibri"/>
          <w:b w:val="0"/>
          <w:sz w:val="22"/>
          <w:szCs w:val="22"/>
        </w:rPr>
        <w:t xml:space="preserve">Zamawiający informuje, że istnieje możliwość przeprowadzenia wizji lokalnej na miejscu. Wykonawcy, którzy są zainteresowani przeprowadzeniem ww. wizji lokalnej </w:t>
      </w:r>
      <w:r w:rsidR="00895879" w:rsidRPr="00924B1D">
        <w:rPr>
          <w:rFonts w:eastAsia="Calibri"/>
          <w:b w:val="0"/>
          <w:sz w:val="22"/>
          <w:szCs w:val="22"/>
        </w:rPr>
        <w:br/>
        <w:t>w celu zapoznania się z obiektem, zobowiązani są zgłosić chęć uczestniczenia w wizji lokalne</w:t>
      </w:r>
      <w:r w:rsidR="00895879">
        <w:rPr>
          <w:rFonts w:eastAsia="Calibri"/>
          <w:b w:val="0"/>
          <w:sz w:val="22"/>
          <w:szCs w:val="22"/>
        </w:rPr>
        <w:t xml:space="preserve">j do </w:t>
      </w:r>
      <w:r w:rsidR="00FD22E3">
        <w:rPr>
          <w:rFonts w:eastAsia="Calibri"/>
          <w:b w:val="0"/>
          <w:sz w:val="22"/>
          <w:szCs w:val="22"/>
          <w:lang w:val="pl-PL"/>
        </w:rPr>
        <w:t>p. Jacka Juskowiaka</w:t>
      </w:r>
      <w:r w:rsidR="00895879">
        <w:rPr>
          <w:rFonts w:eastAsia="Calibri"/>
          <w:b w:val="0"/>
          <w:sz w:val="22"/>
          <w:szCs w:val="22"/>
        </w:rPr>
        <w:t xml:space="preserve"> w formie pisemnej</w:t>
      </w:r>
      <w:r w:rsidR="00895879" w:rsidRPr="00924B1D">
        <w:rPr>
          <w:rFonts w:eastAsia="Calibri"/>
          <w:b w:val="0"/>
          <w:sz w:val="22"/>
          <w:szCs w:val="22"/>
        </w:rPr>
        <w:t xml:space="preserve"> l</w:t>
      </w:r>
      <w:r w:rsidR="00895879">
        <w:rPr>
          <w:rFonts w:eastAsia="Calibri"/>
          <w:b w:val="0"/>
          <w:sz w:val="22"/>
          <w:szCs w:val="22"/>
        </w:rPr>
        <w:t xml:space="preserve">ub faksowej (nr faksu </w:t>
      </w:r>
      <w:r w:rsidR="00FD22E3">
        <w:rPr>
          <w:rFonts w:eastAsia="Calibri"/>
          <w:b w:val="0"/>
          <w:sz w:val="22"/>
          <w:szCs w:val="22"/>
          <w:lang w:val="pl-PL"/>
        </w:rPr>
        <w:t>+48 95 752 40 16</w:t>
      </w:r>
      <w:r w:rsidR="00895879">
        <w:rPr>
          <w:rFonts w:eastAsia="Calibri"/>
          <w:b w:val="0"/>
          <w:sz w:val="22"/>
          <w:szCs w:val="22"/>
        </w:rPr>
        <w:t>)</w:t>
      </w:r>
      <w:r w:rsidR="00895879" w:rsidRPr="00924B1D">
        <w:rPr>
          <w:rFonts w:eastAsia="Calibri"/>
          <w:b w:val="0"/>
          <w:sz w:val="22"/>
          <w:szCs w:val="22"/>
        </w:rPr>
        <w:t xml:space="preserve"> </w:t>
      </w:r>
      <w:r w:rsidR="00895879">
        <w:rPr>
          <w:rFonts w:eastAsia="Calibri"/>
          <w:b w:val="0"/>
          <w:sz w:val="22"/>
          <w:szCs w:val="22"/>
        </w:rPr>
        <w:t xml:space="preserve">bądź </w:t>
      </w:r>
      <w:r w:rsidR="00895879" w:rsidRPr="00924B1D">
        <w:rPr>
          <w:rFonts w:eastAsia="Calibri"/>
          <w:b w:val="0"/>
          <w:sz w:val="22"/>
          <w:szCs w:val="22"/>
        </w:rPr>
        <w:t xml:space="preserve">za pośrednictwem mail na adres: </w:t>
      </w:r>
      <w:hyperlink r:id="rId8" w:history="1">
        <w:r w:rsidR="00FD22E3" w:rsidRPr="00FD22E3">
          <w:rPr>
            <w:rStyle w:val="Hipercze"/>
            <w:b w:val="0"/>
            <w:sz w:val="22"/>
            <w:szCs w:val="22"/>
          </w:rPr>
          <w:t>edukacja@pnujsciewarty.gov.pl</w:t>
        </w:r>
      </w:hyperlink>
      <w:r w:rsidR="00895879" w:rsidRPr="00FD22E3">
        <w:rPr>
          <w:rFonts w:eastAsia="Calibri"/>
          <w:b w:val="0"/>
          <w:sz w:val="22"/>
          <w:szCs w:val="22"/>
        </w:rPr>
        <w:t>.</w:t>
      </w:r>
      <w:r w:rsidR="00895879" w:rsidRPr="00FD22E3">
        <w:rPr>
          <w:rFonts w:eastAsia="Calibri"/>
          <w:b w:val="0"/>
          <w:sz w:val="20"/>
        </w:rPr>
        <w:t xml:space="preserve"> d</w:t>
      </w:r>
      <w:r w:rsidR="00895879" w:rsidRPr="00924B1D">
        <w:rPr>
          <w:rFonts w:eastAsia="Calibri"/>
          <w:b w:val="0"/>
          <w:sz w:val="22"/>
          <w:szCs w:val="22"/>
        </w:rPr>
        <w:t xml:space="preserve">o dnia </w:t>
      </w:r>
      <w:r w:rsidR="00572543">
        <w:rPr>
          <w:rFonts w:eastAsia="Calibri"/>
          <w:b w:val="0"/>
          <w:sz w:val="22"/>
          <w:szCs w:val="22"/>
          <w:lang w:val="pl-PL"/>
        </w:rPr>
        <w:t>06-10-2017 r.,</w:t>
      </w:r>
      <w:r w:rsidR="00895879" w:rsidRPr="00924B1D">
        <w:rPr>
          <w:rFonts w:eastAsia="Calibri"/>
          <w:b w:val="0"/>
          <w:sz w:val="22"/>
          <w:szCs w:val="22"/>
        </w:rPr>
        <w:t xml:space="preserve"> </w:t>
      </w:r>
      <w:r w:rsidR="00895879" w:rsidRPr="00924B1D">
        <w:rPr>
          <w:rFonts w:eastAsia="Calibri"/>
          <w:b w:val="0"/>
          <w:sz w:val="22"/>
          <w:szCs w:val="22"/>
        </w:rPr>
        <w:br/>
        <w:t xml:space="preserve">godz. </w:t>
      </w:r>
      <w:r w:rsidR="00572543">
        <w:rPr>
          <w:rFonts w:eastAsia="Calibri"/>
          <w:b w:val="0"/>
          <w:sz w:val="22"/>
          <w:szCs w:val="22"/>
          <w:lang w:val="pl-PL"/>
        </w:rPr>
        <w:t>14:00</w:t>
      </w:r>
      <w:r w:rsidR="00895879" w:rsidRPr="00924B1D">
        <w:rPr>
          <w:rFonts w:eastAsia="Calibri"/>
          <w:b w:val="0"/>
          <w:sz w:val="22"/>
          <w:szCs w:val="22"/>
        </w:rPr>
        <w:t xml:space="preserve">. O terminie przeprowadzenia wizji lokalnej Wykonawcy chętni do udziału </w:t>
      </w:r>
      <w:r w:rsidR="00895879" w:rsidRPr="00924B1D">
        <w:rPr>
          <w:rFonts w:eastAsia="Calibri"/>
          <w:b w:val="0"/>
          <w:sz w:val="22"/>
          <w:szCs w:val="22"/>
        </w:rPr>
        <w:br/>
        <w:t>w niej zostaną poinformowani pisemnie, faksem lub e-mailem.</w:t>
      </w:r>
    </w:p>
    <w:p w:rsidR="00E32A47" w:rsidRPr="003B4968" w:rsidRDefault="003B4968" w:rsidP="003B4968">
      <w:pPr>
        <w:pStyle w:val="Tekstpodstawowy"/>
        <w:numPr>
          <w:ilvl w:val="0"/>
          <w:numId w:val="37"/>
        </w:numPr>
        <w:spacing w:after="120"/>
        <w:rPr>
          <w:b w:val="0"/>
          <w:color w:val="000000"/>
          <w:sz w:val="22"/>
          <w:szCs w:val="22"/>
        </w:rPr>
      </w:pPr>
      <w:r w:rsidRPr="0085160C">
        <w:rPr>
          <w:b w:val="0"/>
          <w:strike/>
          <w:sz w:val="22"/>
          <w:szCs w:val="22"/>
          <w:lang w:val="pl-PL"/>
        </w:rPr>
        <w:t>5.</w:t>
      </w:r>
      <w:r w:rsidR="00895879" w:rsidRPr="003B4968">
        <w:rPr>
          <w:b w:val="0"/>
          <w:sz w:val="22"/>
          <w:szCs w:val="22"/>
        </w:rPr>
        <w:t xml:space="preserve">Zamawiający wymaga zatrudnienia przez Wykonawcę lub podwykonawcę na podstawie umowy o pracę osób wykonujących następujące czynności w zakresie realizacji zamówienia: </w:t>
      </w:r>
    </w:p>
    <w:p w:rsidR="003B4968" w:rsidRPr="003B4968" w:rsidRDefault="003B4968" w:rsidP="003B4968">
      <w:pPr>
        <w:pStyle w:val="Akapitzlist"/>
        <w:numPr>
          <w:ilvl w:val="0"/>
          <w:numId w:val="22"/>
        </w:numPr>
        <w:autoSpaceDE w:val="0"/>
        <w:spacing w:line="276" w:lineRule="auto"/>
        <w:jc w:val="both"/>
        <w:rPr>
          <w:rFonts w:eastAsiaTheme="minorHAnsi"/>
          <w:vanish/>
          <w:sz w:val="22"/>
          <w:szCs w:val="22"/>
          <w:lang w:val="pl-PL" w:eastAsia="en-US"/>
        </w:rPr>
      </w:pPr>
    </w:p>
    <w:p w:rsidR="003B4968" w:rsidRPr="003B4968" w:rsidRDefault="003B4968" w:rsidP="003B4968">
      <w:pPr>
        <w:pStyle w:val="Akapitzlist"/>
        <w:numPr>
          <w:ilvl w:val="0"/>
          <w:numId w:val="22"/>
        </w:numPr>
        <w:autoSpaceDE w:val="0"/>
        <w:spacing w:line="276" w:lineRule="auto"/>
        <w:jc w:val="both"/>
        <w:rPr>
          <w:rFonts w:eastAsiaTheme="minorHAnsi"/>
          <w:vanish/>
          <w:sz w:val="22"/>
          <w:szCs w:val="22"/>
          <w:lang w:val="pl-PL" w:eastAsia="en-US"/>
        </w:rPr>
      </w:pPr>
    </w:p>
    <w:p w:rsidR="003B4968" w:rsidRPr="003B4968" w:rsidRDefault="003B4968" w:rsidP="003B4968">
      <w:pPr>
        <w:pStyle w:val="Akapitzlist"/>
        <w:numPr>
          <w:ilvl w:val="0"/>
          <w:numId w:val="22"/>
        </w:numPr>
        <w:autoSpaceDE w:val="0"/>
        <w:spacing w:line="276" w:lineRule="auto"/>
        <w:jc w:val="both"/>
        <w:rPr>
          <w:rFonts w:eastAsiaTheme="minorHAnsi"/>
          <w:vanish/>
          <w:sz w:val="22"/>
          <w:szCs w:val="22"/>
          <w:lang w:val="pl-PL" w:eastAsia="en-US"/>
        </w:rPr>
      </w:pPr>
    </w:p>
    <w:p w:rsidR="00E32A47" w:rsidRPr="00E32A47" w:rsidRDefault="003B4968" w:rsidP="003B4968">
      <w:pPr>
        <w:pStyle w:val="Akapitzlist"/>
        <w:numPr>
          <w:ilvl w:val="1"/>
          <w:numId w:val="22"/>
        </w:numPr>
        <w:autoSpaceDE w:val="0"/>
        <w:spacing w:line="276" w:lineRule="auto"/>
        <w:jc w:val="both"/>
        <w:rPr>
          <w:sz w:val="22"/>
          <w:szCs w:val="22"/>
        </w:rPr>
      </w:pPr>
      <w:r w:rsidRPr="003B4968">
        <w:rPr>
          <w:rFonts w:eastAsiaTheme="minorHAnsi"/>
          <w:strike/>
          <w:sz w:val="22"/>
          <w:szCs w:val="22"/>
          <w:lang w:val="pl-PL" w:eastAsia="en-US"/>
        </w:rPr>
        <w:t>5.1</w:t>
      </w:r>
      <w:r w:rsidR="00572543" w:rsidRPr="00E32A47">
        <w:rPr>
          <w:rFonts w:eastAsiaTheme="minorHAnsi"/>
          <w:sz w:val="22"/>
          <w:szCs w:val="22"/>
          <w:lang w:eastAsia="en-US"/>
        </w:rPr>
        <w:t>czynności bezpośrednio związane z wykonywaniem robó</w:t>
      </w:r>
      <w:r w:rsidR="00E32A47" w:rsidRPr="00E32A47">
        <w:rPr>
          <w:rFonts w:eastAsiaTheme="minorHAnsi"/>
          <w:sz w:val="22"/>
          <w:szCs w:val="22"/>
          <w:lang w:eastAsia="en-US"/>
        </w:rPr>
        <w:t xml:space="preserve">t na terenie </w:t>
      </w:r>
      <w:r w:rsidR="00572543" w:rsidRPr="00E32A47">
        <w:rPr>
          <w:rFonts w:eastAsiaTheme="minorHAnsi"/>
          <w:sz w:val="22"/>
          <w:szCs w:val="22"/>
          <w:lang w:eastAsia="en-US"/>
        </w:rPr>
        <w:t>Zamawiającego, czyli tzw. pracowników fizycznych. Wymóg nie dotyczy kierownika</w:t>
      </w:r>
      <w:r w:rsidR="00E32A47" w:rsidRPr="00E32A47">
        <w:rPr>
          <w:rFonts w:eastAsiaTheme="minorHAnsi"/>
          <w:sz w:val="22"/>
          <w:szCs w:val="22"/>
          <w:lang w:eastAsia="en-US"/>
        </w:rPr>
        <w:t xml:space="preserve"> </w:t>
      </w:r>
      <w:r w:rsidR="00572543" w:rsidRPr="00E32A47">
        <w:rPr>
          <w:rFonts w:eastAsiaTheme="minorHAnsi"/>
          <w:sz w:val="22"/>
          <w:szCs w:val="22"/>
          <w:lang w:eastAsia="en-US"/>
        </w:rPr>
        <w:t>budowy, kierowników robót, dostawców materiałów budowlanych oraz innych osób,</w:t>
      </w:r>
      <w:r w:rsidR="00E32A47" w:rsidRPr="00E32A47">
        <w:rPr>
          <w:rFonts w:eastAsiaTheme="minorHAnsi"/>
          <w:sz w:val="22"/>
          <w:szCs w:val="22"/>
          <w:lang w:eastAsia="en-US"/>
        </w:rPr>
        <w:t xml:space="preserve"> </w:t>
      </w:r>
      <w:r w:rsidR="00572543" w:rsidRPr="00E32A47">
        <w:rPr>
          <w:rFonts w:eastAsiaTheme="minorHAnsi"/>
          <w:sz w:val="22"/>
          <w:szCs w:val="22"/>
          <w:lang w:eastAsia="en-US"/>
        </w:rPr>
        <w:t>w stosunku do których Wykonawca wykaże, że czynności przez nich realizowane nie</w:t>
      </w:r>
      <w:r w:rsidR="00E32A47" w:rsidRPr="00E32A47">
        <w:rPr>
          <w:rFonts w:eastAsiaTheme="minorHAnsi"/>
          <w:sz w:val="22"/>
          <w:szCs w:val="22"/>
          <w:lang w:eastAsia="en-US"/>
        </w:rPr>
        <w:t xml:space="preserve"> </w:t>
      </w:r>
      <w:r w:rsidR="00572543" w:rsidRPr="00E32A47">
        <w:rPr>
          <w:rFonts w:eastAsiaTheme="minorHAnsi"/>
          <w:sz w:val="22"/>
          <w:szCs w:val="22"/>
          <w:lang w:eastAsia="en-US"/>
        </w:rPr>
        <w:t>polegają na wykonywaniu pracy w sposób określony w art. 22 § 1 ustawy z dnia 26 czerwca 1974 r. Kodeks pracy (Dz</w:t>
      </w:r>
      <w:r w:rsidR="00E32A47" w:rsidRPr="00E32A47">
        <w:rPr>
          <w:rFonts w:eastAsiaTheme="minorHAnsi"/>
          <w:sz w:val="22"/>
          <w:szCs w:val="22"/>
          <w:lang w:eastAsia="en-US"/>
        </w:rPr>
        <w:t xml:space="preserve">.U. z 2016 r. poz. 1666 ze zm.) - </w:t>
      </w:r>
      <w:r w:rsidR="00E32A47" w:rsidRPr="00E32A47">
        <w:rPr>
          <w:sz w:val="22"/>
          <w:szCs w:val="22"/>
        </w:rPr>
        <w:t xml:space="preserve">„Przez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E32A47" w:rsidRPr="003B4968" w:rsidRDefault="003B4968" w:rsidP="003B4968">
      <w:pPr>
        <w:pStyle w:val="Akapitzlist"/>
        <w:numPr>
          <w:ilvl w:val="0"/>
          <w:numId w:val="22"/>
        </w:numPr>
        <w:autoSpaceDE w:val="0"/>
        <w:spacing w:line="276" w:lineRule="auto"/>
        <w:jc w:val="both"/>
        <w:rPr>
          <w:sz w:val="22"/>
          <w:szCs w:val="22"/>
        </w:rPr>
      </w:pPr>
      <w:r w:rsidRPr="003B4968">
        <w:rPr>
          <w:strike/>
          <w:sz w:val="22"/>
          <w:szCs w:val="22"/>
          <w:lang w:val="pl-PL"/>
        </w:rPr>
        <w:t>6.</w:t>
      </w:r>
      <w:r w:rsidR="00895879" w:rsidRPr="003B4968">
        <w:rPr>
          <w:sz w:val="22"/>
          <w:szCs w:val="22"/>
        </w:rPr>
        <w:t>Wykonawca w dniu podpisania umowy zobowiązany jest przedłożyć Zamawiającemu:</w:t>
      </w:r>
    </w:p>
    <w:p w:rsidR="003B4968" w:rsidRPr="003B4968" w:rsidRDefault="003B4968" w:rsidP="003B4968">
      <w:pPr>
        <w:pStyle w:val="Akapitzlist"/>
        <w:numPr>
          <w:ilvl w:val="0"/>
          <w:numId w:val="23"/>
        </w:numPr>
        <w:autoSpaceDE w:val="0"/>
        <w:spacing w:line="276" w:lineRule="auto"/>
        <w:jc w:val="both"/>
        <w:rPr>
          <w:vanish/>
          <w:sz w:val="22"/>
          <w:szCs w:val="22"/>
          <w:lang w:val="pl-PL"/>
        </w:rPr>
      </w:pPr>
    </w:p>
    <w:p w:rsidR="003B4968" w:rsidRPr="003B4968" w:rsidRDefault="003B4968" w:rsidP="003B4968">
      <w:pPr>
        <w:pStyle w:val="Akapitzlist"/>
        <w:numPr>
          <w:ilvl w:val="0"/>
          <w:numId w:val="23"/>
        </w:numPr>
        <w:autoSpaceDE w:val="0"/>
        <w:spacing w:line="276" w:lineRule="auto"/>
        <w:jc w:val="both"/>
        <w:rPr>
          <w:vanish/>
          <w:sz w:val="22"/>
          <w:szCs w:val="22"/>
          <w:lang w:val="pl-PL"/>
        </w:rPr>
      </w:pPr>
    </w:p>
    <w:p w:rsidR="003B4968" w:rsidRPr="003B4968" w:rsidRDefault="003B4968" w:rsidP="003B4968">
      <w:pPr>
        <w:pStyle w:val="Akapitzlist"/>
        <w:numPr>
          <w:ilvl w:val="0"/>
          <w:numId w:val="23"/>
        </w:numPr>
        <w:autoSpaceDE w:val="0"/>
        <w:spacing w:line="276" w:lineRule="auto"/>
        <w:jc w:val="both"/>
        <w:rPr>
          <w:vanish/>
          <w:sz w:val="22"/>
          <w:szCs w:val="22"/>
          <w:lang w:val="pl-PL"/>
        </w:rPr>
      </w:pPr>
    </w:p>
    <w:p w:rsidR="00E32A47" w:rsidRPr="00902ADE" w:rsidRDefault="003B4968" w:rsidP="003B4968">
      <w:pPr>
        <w:pStyle w:val="Akapitzlist"/>
        <w:numPr>
          <w:ilvl w:val="1"/>
          <w:numId w:val="23"/>
        </w:numPr>
        <w:autoSpaceDE w:val="0"/>
        <w:spacing w:line="276" w:lineRule="auto"/>
        <w:jc w:val="both"/>
        <w:rPr>
          <w:color w:val="0070C0"/>
          <w:sz w:val="22"/>
          <w:szCs w:val="22"/>
        </w:rPr>
      </w:pPr>
      <w:r w:rsidRPr="003B4968">
        <w:rPr>
          <w:strike/>
          <w:sz w:val="22"/>
          <w:szCs w:val="22"/>
          <w:lang w:val="pl-PL"/>
        </w:rPr>
        <w:t>6.1</w:t>
      </w:r>
      <w:r w:rsidR="00E32A47" w:rsidRPr="00E32A47">
        <w:rPr>
          <w:sz w:val="22"/>
          <w:szCs w:val="22"/>
        </w:rPr>
        <w:t>w</w:t>
      </w:r>
      <w:r w:rsidR="00895879" w:rsidRPr="00E32A47">
        <w:rPr>
          <w:sz w:val="22"/>
          <w:szCs w:val="22"/>
        </w:rPr>
        <w:t>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 następnie Zamawiający zatrzyma wadium na podstawie art. 46 ust. 5 pkt 1, 3 ustawy Pzp. Jeżeli Wykonawca będzie się uchylał od przedłożenia wykazu, Zamawiający wybierze ofertę najkorzystniejszą spośród pozostałych ofert zgodnie art. 94 ust. 2 ustawy Pzp</w:t>
      </w:r>
      <w:r w:rsidR="00895879" w:rsidRPr="00E32A47">
        <w:rPr>
          <w:i/>
          <w:sz w:val="22"/>
          <w:szCs w:val="22"/>
        </w:rPr>
        <w:t>.</w:t>
      </w:r>
      <w:r w:rsidR="00902ADE">
        <w:rPr>
          <w:sz w:val="22"/>
          <w:szCs w:val="22"/>
          <w:lang w:val="pl-PL"/>
        </w:rPr>
        <w:t xml:space="preserve"> </w:t>
      </w:r>
      <w:r w:rsidR="00902ADE" w:rsidRPr="00902ADE">
        <w:rPr>
          <w:color w:val="0070C0"/>
          <w:sz w:val="22"/>
          <w:szCs w:val="22"/>
          <w:lang w:val="pl-PL"/>
        </w:rPr>
        <w:t xml:space="preserve">Czynności o których mowa powyżej </w:t>
      </w:r>
      <w:r w:rsidR="00902ADE">
        <w:rPr>
          <w:color w:val="0070C0"/>
          <w:sz w:val="22"/>
          <w:szCs w:val="22"/>
          <w:lang w:val="pl-PL"/>
        </w:rPr>
        <w:t>wskazano</w:t>
      </w:r>
      <w:r w:rsidR="00902ADE" w:rsidRPr="00902ADE">
        <w:rPr>
          <w:color w:val="0070C0"/>
          <w:sz w:val="22"/>
          <w:szCs w:val="22"/>
          <w:lang w:val="pl-PL"/>
        </w:rPr>
        <w:t xml:space="preserve"> </w:t>
      </w:r>
      <w:r w:rsidR="00902ADE">
        <w:rPr>
          <w:color w:val="0070C0"/>
          <w:sz w:val="22"/>
          <w:szCs w:val="22"/>
          <w:lang w:val="pl-PL"/>
        </w:rPr>
        <w:t>w załączniku nr 10</w:t>
      </w:r>
      <w:r w:rsidR="008353FA">
        <w:rPr>
          <w:color w:val="0070C0"/>
          <w:sz w:val="22"/>
          <w:szCs w:val="22"/>
          <w:lang w:val="pl-PL"/>
        </w:rPr>
        <w:t xml:space="preserve"> – szczegółowy opis przedmiotu zamówienia</w:t>
      </w:r>
      <w:r w:rsidR="00902ADE">
        <w:rPr>
          <w:color w:val="0070C0"/>
          <w:sz w:val="22"/>
          <w:szCs w:val="22"/>
          <w:lang w:val="pl-PL"/>
        </w:rPr>
        <w:t>.</w:t>
      </w:r>
    </w:p>
    <w:p w:rsidR="00895879" w:rsidRPr="00E32A47" w:rsidRDefault="003B4968" w:rsidP="005740C8">
      <w:pPr>
        <w:pStyle w:val="Akapitzlist"/>
        <w:numPr>
          <w:ilvl w:val="1"/>
          <w:numId w:val="23"/>
        </w:numPr>
        <w:autoSpaceDE w:val="0"/>
        <w:spacing w:line="276" w:lineRule="auto"/>
        <w:jc w:val="both"/>
        <w:rPr>
          <w:sz w:val="22"/>
          <w:szCs w:val="22"/>
        </w:rPr>
      </w:pPr>
      <w:r w:rsidRPr="0085160C">
        <w:rPr>
          <w:strike/>
          <w:sz w:val="22"/>
          <w:szCs w:val="22"/>
          <w:lang w:val="pl-PL"/>
        </w:rPr>
        <w:t>6.2</w:t>
      </w:r>
      <w:r w:rsidR="00E32A47" w:rsidRPr="00E32A47">
        <w:rPr>
          <w:sz w:val="22"/>
          <w:szCs w:val="22"/>
        </w:rPr>
        <w:t>procedura</w:t>
      </w:r>
      <w:r w:rsidR="00895879" w:rsidRPr="00E32A47">
        <w:rPr>
          <w:sz w:val="22"/>
          <w:szCs w:val="22"/>
        </w:rPr>
        <w:t xml:space="preserve"> weryfikacji zastosowania postanowień niniejszego ustępu została określona we wzorze umowy.</w:t>
      </w:r>
    </w:p>
    <w:p w:rsidR="00895879" w:rsidRPr="00AB1D2D" w:rsidRDefault="00895879" w:rsidP="005740C8">
      <w:pPr>
        <w:numPr>
          <w:ilvl w:val="0"/>
          <w:numId w:val="21"/>
        </w:numPr>
        <w:spacing w:after="120" w:line="276" w:lineRule="auto"/>
        <w:ind w:left="0" w:firstLine="284"/>
        <w:jc w:val="both"/>
        <w:rPr>
          <w:b/>
          <w:sz w:val="22"/>
          <w:szCs w:val="22"/>
        </w:rPr>
      </w:pPr>
      <w:r w:rsidRPr="00AB1D2D">
        <w:rPr>
          <w:b/>
          <w:sz w:val="22"/>
          <w:szCs w:val="22"/>
        </w:rPr>
        <w:t>Termin wykonania zamówienia:</w:t>
      </w:r>
    </w:p>
    <w:p w:rsidR="00895879" w:rsidRPr="00AB1D2D" w:rsidRDefault="00895879" w:rsidP="00895879">
      <w:pPr>
        <w:jc w:val="both"/>
        <w:rPr>
          <w:b/>
          <w:color w:val="000000"/>
          <w:sz w:val="22"/>
          <w:szCs w:val="22"/>
        </w:rPr>
      </w:pPr>
      <w:r w:rsidRPr="00924B1D">
        <w:rPr>
          <w:color w:val="000000"/>
          <w:sz w:val="22"/>
          <w:szCs w:val="22"/>
        </w:rPr>
        <w:t xml:space="preserve">Termin wykonania zamówienia: </w:t>
      </w:r>
      <w:r w:rsidR="00E32A47">
        <w:rPr>
          <w:color w:val="000000"/>
          <w:sz w:val="22"/>
          <w:szCs w:val="22"/>
        </w:rPr>
        <w:t>do 5 grudnia 2017 r.</w:t>
      </w:r>
    </w:p>
    <w:p w:rsidR="00895879" w:rsidRPr="00AB1D2D" w:rsidRDefault="00895879" w:rsidP="005740C8">
      <w:pPr>
        <w:numPr>
          <w:ilvl w:val="0"/>
          <w:numId w:val="21"/>
        </w:numPr>
        <w:spacing w:after="120"/>
        <w:ind w:left="0" w:firstLine="284"/>
        <w:jc w:val="both"/>
        <w:rPr>
          <w:sz w:val="22"/>
          <w:szCs w:val="22"/>
        </w:rPr>
      </w:pPr>
      <w:r w:rsidRPr="00AB1D2D">
        <w:rPr>
          <w:b/>
          <w:sz w:val="22"/>
          <w:szCs w:val="22"/>
        </w:rPr>
        <w:t>Opis części zamówienia, jeżeli zamawiający dopuszcza składanie ofert częściowych:</w:t>
      </w:r>
    </w:p>
    <w:p w:rsidR="00895879" w:rsidRPr="00AB1D2D" w:rsidRDefault="00895879" w:rsidP="00895879">
      <w:pPr>
        <w:spacing w:after="120"/>
        <w:jc w:val="both"/>
        <w:rPr>
          <w:color w:val="000000"/>
          <w:sz w:val="22"/>
          <w:szCs w:val="22"/>
        </w:rPr>
      </w:pPr>
      <w:r w:rsidRPr="009028DD">
        <w:rPr>
          <w:color w:val="000000"/>
          <w:sz w:val="22"/>
          <w:szCs w:val="22"/>
        </w:rPr>
        <w:t>Zamawiający nie dopuszcza</w:t>
      </w:r>
      <w:r w:rsidRPr="00AB1D2D">
        <w:rPr>
          <w:color w:val="000000"/>
          <w:sz w:val="22"/>
          <w:szCs w:val="22"/>
        </w:rPr>
        <w:t xml:space="preserve"> możliwości składania ofert częściowych. </w:t>
      </w:r>
    </w:p>
    <w:p w:rsidR="00895879" w:rsidRPr="00AB1D2D" w:rsidRDefault="00895879" w:rsidP="005740C8">
      <w:pPr>
        <w:numPr>
          <w:ilvl w:val="0"/>
          <w:numId w:val="21"/>
        </w:numPr>
        <w:spacing w:after="120"/>
        <w:ind w:left="0" w:firstLine="284"/>
        <w:jc w:val="both"/>
        <w:rPr>
          <w:b/>
          <w:sz w:val="22"/>
          <w:szCs w:val="22"/>
        </w:rPr>
      </w:pPr>
      <w:r w:rsidRPr="00AB1D2D">
        <w:rPr>
          <w:b/>
          <w:sz w:val="22"/>
          <w:szCs w:val="22"/>
        </w:rPr>
        <w:t xml:space="preserve"> Informacje o przewidywanych zamówieniach, o których mowa w art. 67 ust. 1 pkt 6 lub art. 134 ust. 6 pkt 3</w:t>
      </w:r>
      <w:r>
        <w:rPr>
          <w:b/>
          <w:sz w:val="22"/>
          <w:szCs w:val="22"/>
        </w:rPr>
        <w:t xml:space="preserve"> ustawy Pzp</w:t>
      </w:r>
      <w:r w:rsidRPr="00AB1D2D">
        <w:rPr>
          <w:b/>
          <w:sz w:val="22"/>
          <w:szCs w:val="22"/>
        </w:rPr>
        <w:t>, jeżeli zamawiający przewiduje udzielenie takich zamówień</w:t>
      </w:r>
      <w:r>
        <w:rPr>
          <w:b/>
          <w:sz w:val="22"/>
          <w:szCs w:val="22"/>
        </w:rPr>
        <w:t>:</w:t>
      </w:r>
    </w:p>
    <w:p w:rsidR="00895879" w:rsidRPr="00AB1D2D" w:rsidRDefault="00895879" w:rsidP="00895879">
      <w:pPr>
        <w:spacing w:after="120"/>
        <w:ind w:firstLine="284"/>
        <w:jc w:val="both"/>
        <w:rPr>
          <w:sz w:val="22"/>
          <w:szCs w:val="22"/>
        </w:rPr>
      </w:pPr>
      <w:r w:rsidRPr="00AB1D2D">
        <w:rPr>
          <w:sz w:val="22"/>
          <w:szCs w:val="22"/>
        </w:rPr>
        <w:t xml:space="preserve">Zamawiający </w:t>
      </w:r>
      <w:r w:rsidRPr="009028DD">
        <w:rPr>
          <w:sz w:val="22"/>
          <w:szCs w:val="22"/>
        </w:rPr>
        <w:t>nie przewiduje</w:t>
      </w:r>
      <w:r w:rsidRPr="00AB1D2D">
        <w:rPr>
          <w:sz w:val="22"/>
          <w:szCs w:val="22"/>
        </w:rPr>
        <w:t xml:space="preserve"> możliwości udzielania </w:t>
      </w:r>
      <w:r>
        <w:rPr>
          <w:sz w:val="22"/>
          <w:szCs w:val="22"/>
        </w:rPr>
        <w:t xml:space="preserve">wskazanych </w:t>
      </w:r>
      <w:r w:rsidRPr="00AB1D2D">
        <w:rPr>
          <w:sz w:val="22"/>
          <w:szCs w:val="22"/>
        </w:rPr>
        <w:t>zamówień.</w:t>
      </w:r>
    </w:p>
    <w:p w:rsidR="00895879" w:rsidRPr="00AB1D2D" w:rsidRDefault="00895879" w:rsidP="005740C8">
      <w:pPr>
        <w:numPr>
          <w:ilvl w:val="0"/>
          <w:numId w:val="21"/>
        </w:numPr>
        <w:spacing w:after="120"/>
        <w:ind w:left="0" w:firstLine="284"/>
        <w:jc w:val="both"/>
        <w:rPr>
          <w:b/>
          <w:sz w:val="22"/>
          <w:szCs w:val="22"/>
        </w:rPr>
      </w:pPr>
      <w:r w:rsidRPr="00AB1D2D">
        <w:rPr>
          <w:b/>
          <w:sz w:val="22"/>
          <w:szCs w:val="22"/>
        </w:rPr>
        <w:t>Opis sposobu przedstawienia ofert wariantowych oraz minimalne warunki, jakim muszą odpowiadać oferty wariantowe, jeżeli Zamawiający dopuszcza ich składanie:</w:t>
      </w:r>
    </w:p>
    <w:p w:rsidR="00895879" w:rsidRPr="00AB1D2D" w:rsidRDefault="00895879" w:rsidP="00895879">
      <w:pPr>
        <w:spacing w:after="120"/>
        <w:ind w:firstLine="284"/>
        <w:jc w:val="both"/>
        <w:rPr>
          <w:sz w:val="22"/>
          <w:szCs w:val="22"/>
        </w:rPr>
      </w:pPr>
      <w:r w:rsidRPr="00AB1D2D">
        <w:rPr>
          <w:sz w:val="22"/>
          <w:szCs w:val="22"/>
        </w:rPr>
        <w:t xml:space="preserve">Zamawiający </w:t>
      </w:r>
      <w:r w:rsidRPr="009028DD">
        <w:rPr>
          <w:sz w:val="22"/>
          <w:szCs w:val="22"/>
        </w:rPr>
        <w:t>nie dopuszcza</w:t>
      </w:r>
      <w:r w:rsidRPr="00AB1D2D">
        <w:rPr>
          <w:sz w:val="22"/>
          <w:szCs w:val="22"/>
        </w:rPr>
        <w:t xml:space="preserve"> składania ofert wariantowych.</w:t>
      </w:r>
    </w:p>
    <w:p w:rsidR="00895879" w:rsidRPr="00AB1D2D" w:rsidRDefault="00895879" w:rsidP="005740C8">
      <w:pPr>
        <w:numPr>
          <w:ilvl w:val="0"/>
          <w:numId w:val="21"/>
        </w:numPr>
        <w:spacing w:after="120"/>
        <w:ind w:left="0" w:firstLine="284"/>
        <w:jc w:val="both"/>
        <w:rPr>
          <w:b/>
          <w:sz w:val="22"/>
          <w:szCs w:val="22"/>
        </w:rPr>
      </w:pPr>
      <w:r w:rsidRPr="00AB1D2D">
        <w:rPr>
          <w:b/>
          <w:sz w:val="22"/>
          <w:szCs w:val="22"/>
        </w:rPr>
        <w:t xml:space="preserve">Warunki udziału w postępowaniu oraz opis sposobu dokonywania oceny spełniania tych warunków: </w:t>
      </w:r>
    </w:p>
    <w:p w:rsidR="00895879" w:rsidRPr="00AB1D2D" w:rsidRDefault="00895879" w:rsidP="005740C8">
      <w:pPr>
        <w:pStyle w:val="Default"/>
        <w:numPr>
          <w:ilvl w:val="1"/>
          <w:numId w:val="21"/>
        </w:numPr>
        <w:spacing w:after="120" w:line="276" w:lineRule="auto"/>
        <w:ind w:left="0" w:firstLine="284"/>
        <w:jc w:val="both"/>
        <w:rPr>
          <w:color w:val="auto"/>
          <w:sz w:val="22"/>
          <w:szCs w:val="22"/>
        </w:rPr>
      </w:pPr>
      <w:r w:rsidRPr="00AB1D2D">
        <w:rPr>
          <w:iCs/>
          <w:color w:val="auto"/>
          <w:sz w:val="22"/>
          <w:szCs w:val="22"/>
        </w:rPr>
        <w:t xml:space="preserve">O udzielenie zamówienia mogą ubiegać się wykonawcy, którzy spełniają warunki, dotyczące: </w:t>
      </w:r>
    </w:p>
    <w:p w:rsidR="009446FF" w:rsidRPr="009446FF" w:rsidRDefault="00895879" w:rsidP="005740C8">
      <w:pPr>
        <w:pStyle w:val="Default"/>
        <w:numPr>
          <w:ilvl w:val="1"/>
          <w:numId w:val="26"/>
        </w:numPr>
        <w:spacing w:after="120" w:line="276" w:lineRule="auto"/>
        <w:jc w:val="both"/>
        <w:rPr>
          <w:iCs/>
          <w:color w:val="auto"/>
          <w:sz w:val="22"/>
          <w:szCs w:val="22"/>
        </w:rPr>
      </w:pPr>
      <w:r w:rsidRPr="009446FF">
        <w:rPr>
          <w:iCs/>
          <w:color w:val="auto"/>
          <w:sz w:val="22"/>
          <w:szCs w:val="22"/>
        </w:rPr>
        <w:t>kompetencji lub uprawnień do prowadzenia określonej działalności zawodowej, o ile wynika to z odrębnych przepisów – z</w:t>
      </w:r>
      <w:r w:rsidR="009446FF" w:rsidRPr="009446FF">
        <w:rPr>
          <w:iCs/>
          <w:color w:val="auto"/>
          <w:sz w:val="22"/>
          <w:szCs w:val="22"/>
        </w:rPr>
        <w:t xml:space="preserve">amawiający nie stawia warunku; </w:t>
      </w:r>
    </w:p>
    <w:p w:rsidR="009446FF" w:rsidRPr="009446FF" w:rsidRDefault="00895879" w:rsidP="005740C8">
      <w:pPr>
        <w:pStyle w:val="Default"/>
        <w:numPr>
          <w:ilvl w:val="1"/>
          <w:numId w:val="26"/>
        </w:numPr>
        <w:spacing w:after="120" w:line="276" w:lineRule="auto"/>
        <w:jc w:val="both"/>
        <w:rPr>
          <w:iCs/>
          <w:color w:val="auto"/>
          <w:sz w:val="22"/>
          <w:szCs w:val="22"/>
        </w:rPr>
      </w:pPr>
      <w:r w:rsidRPr="009446FF">
        <w:rPr>
          <w:iCs/>
          <w:color w:val="auto"/>
          <w:sz w:val="22"/>
          <w:szCs w:val="22"/>
        </w:rPr>
        <w:t xml:space="preserve"> sytuacji ekonomicznej lub finansowej – zamawiający nie stawia warunku; </w:t>
      </w:r>
    </w:p>
    <w:p w:rsidR="00895879" w:rsidRPr="009446FF" w:rsidRDefault="00895879" w:rsidP="005740C8">
      <w:pPr>
        <w:pStyle w:val="Default"/>
        <w:numPr>
          <w:ilvl w:val="1"/>
          <w:numId w:val="26"/>
        </w:numPr>
        <w:spacing w:after="120" w:line="276" w:lineRule="auto"/>
        <w:jc w:val="both"/>
        <w:rPr>
          <w:iCs/>
          <w:color w:val="auto"/>
          <w:sz w:val="22"/>
          <w:szCs w:val="22"/>
        </w:rPr>
      </w:pPr>
      <w:r w:rsidRPr="009446FF">
        <w:rPr>
          <w:iCs/>
          <w:color w:val="auto"/>
          <w:sz w:val="22"/>
          <w:szCs w:val="22"/>
        </w:rPr>
        <w:lastRenderedPageBreak/>
        <w:t>zdolności technicznej lub zawodowej:</w:t>
      </w:r>
      <w:r w:rsidRPr="009446FF">
        <w:rPr>
          <w:i/>
          <w:iCs/>
          <w:color w:val="auto"/>
          <w:sz w:val="22"/>
          <w:szCs w:val="22"/>
        </w:rPr>
        <w:t xml:space="preserve"> </w:t>
      </w:r>
    </w:p>
    <w:p w:rsidR="002E0B76" w:rsidRPr="002E0B76" w:rsidRDefault="002E0B76" w:rsidP="005740C8">
      <w:pPr>
        <w:numPr>
          <w:ilvl w:val="0"/>
          <w:numId w:val="25"/>
        </w:numPr>
        <w:overflowPunct w:val="0"/>
        <w:autoSpaceDE w:val="0"/>
        <w:autoSpaceDN w:val="0"/>
        <w:adjustRightInd w:val="0"/>
        <w:jc w:val="both"/>
        <w:textAlignment w:val="baseline"/>
        <w:rPr>
          <w:sz w:val="22"/>
          <w:szCs w:val="22"/>
        </w:rPr>
      </w:pPr>
      <w:r w:rsidRPr="002E0B76">
        <w:rPr>
          <w:sz w:val="22"/>
          <w:szCs w:val="22"/>
        </w:rPr>
        <w:t>Wykonawca dysponuje osobami zdolnymi do wykonywania zamówienia i wykaże, że dysponuje wykwalifikowaną kadrą posiadająca uprawnienia budowlane: osoba przewidziana do pełnienia funkcji kierownika budowy winna posiadać uprawnienia do kierowania robotami budowlanymi w specjalności konstrukcyjno - budowlanej bez ograniczeń lub równoważne im, wydane na podstawie wcześniej obowiązujących przepisów prawnych - min. 1 osoba o</w:t>
      </w:r>
      <w:r w:rsidRPr="002E0B76">
        <w:rPr>
          <w:iCs/>
          <w:sz w:val="22"/>
          <w:szCs w:val="22"/>
        </w:rPr>
        <w:t>raz wpis na listę członków właściwej izby samorządu zawodowego.</w:t>
      </w:r>
    </w:p>
    <w:p w:rsidR="002E0B76" w:rsidRPr="002E0B76" w:rsidRDefault="002E0B76" w:rsidP="009446FF">
      <w:pPr>
        <w:overflowPunct w:val="0"/>
        <w:autoSpaceDE w:val="0"/>
        <w:autoSpaceDN w:val="0"/>
        <w:adjustRightInd w:val="0"/>
        <w:ind w:left="708"/>
        <w:jc w:val="both"/>
        <w:textAlignment w:val="baseline"/>
        <w:rPr>
          <w:sz w:val="22"/>
          <w:szCs w:val="22"/>
        </w:rPr>
      </w:pPr>
      <w:r w:rsidRPr="002E0B76">
        <w:rPr>
          <w:rFonts w:ascii="Lato" w:hAnsi="Lato" w:cs="Verdana"/>
          <w:b/>
          <w:bCs/>
        </w:rPr>
        <w:t xml:space="preserve">Uwaga: </w:t>
      </w:r>
    </w:p>
    <w:p w:rsidR="002E0B76" w:rsidRDefault="002E0B76" w:rsidP="009446FF">
      <w:pPr>
        <w:overflowPunct w:val="0"/>
        <w:autoSpaceDE w:val="0"/>
        <w:autoSpaceDN w:val="0"/>
        <w:adjustRightInd w:val="0"/>
        <w:ind w:left="708"/>
        <w:jc w:val="both"/>
        <w:textAlignment w:val="baseline"/>
        <w:rPr>
          <w:sz w:val="22"/>
          <w:szCs w:val="22"/>
        </w:rPr>
      </w:pPr>
      <w:r w:rsidRPr="002E0B76">
        <w:rPr>
          <w:sz w:val="22"/>
          <w:szCs w:val="22"/>
        </w:rPr>
        <w:t>Kierownik budowy powinien posiadać uprawnienia budowlane zgodnie z ustawą z dnia 7 lipca                   1994 r. Prawo budowlane (Dz.U. t.j. z 2017 r., poz.1332 ze zm.) oraz rozporządzeniem Ministra Infrastruktury i Rozwoju z dnia 11 września 2014 r. w sprawie samodzielnych funkcji technicznych w budownictwie (Dz.U.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2016 r., poz. 65).</w:t>
      </w:r>
    </w:p>
    <w:p w:rsidR="002E0B76" w:rsidRPr="002E0B76" w:rsidRDefault="002E0B76" w:rsidP="005740C8">
      <w:pPr>
        <w:numPr>
          <w:ilvl w:val="0"/>
          <w:numId w:val="24"/>
        </w:numPr>
        <w:overflowPunct w:val="0"/>
        <w:autoSpaceDE w:val="0"/>
        <w:autoSpaceDN w:val="0"/>
        <w:adjustRightInd w:val="0"/>
        <w:jc w:val="both"/>
        <w:textAlignment w:val="baseline"/>
        <w:rPr>
          <w:sz w:val="22"/>
          <w:szCs w:val="22"/>
        </w:rPr>
      </w:pPr>
      <w:r w:rsidRPr="002E0B76">
        <w:rPr>
          <w:sz w:val="22"/>
          <w:szCs w:val="22"/>
        </w:rPr>
        <w:t xml:space="preserve">O </w:t>
      </w:r>
      <w:r w:rsidR="00895879" w:rsidRPr="002E0B76">
        <w:rPr>
          <w:iCs/>
          <w:sz w:val="22"/>
          <w:szCs w:val="22"/>
        </w:rPr>
        <w:t>udzielenie zamówienia mogą ubiegać się Wykonawcy, którzy nie podlegają wykluczeniu z postępowania w okolicznościach określonych w art. 24 ust. 1 oraz art. 24 ust. 5</w:t>
      </w:r>
      <w:r>
        <w:rPr>
          <w:iCs/>
          <w:sz w:val="22"/>
          <w:szCs w:val="22"/>
        </w:rPr>
        <w:t xml:space="preserve"> pkt. 1 i 8</w:t>
      </w:r>
      <w:r w:rsidR="00895879" w:rsidRPr="002E0B76">
        <w:rPr>
          <w:iCs/>
          <w:sz w:val="22"/>
          <w:szCs w:val="22"/>
        </w:rPr>
        <w:t xml:space="preserve"> ustawy Pzp. </w:t>
      </w:r>
    </w:p>
    <w:p w:rsidR="002E0B76" w:rsidRPr="002E0B76" w:rsidRDefault="00895879" w:rsidP="005740C8">
      <w:pPr>
        <w:numPr>
          <w:ilvl w:val="0"/>
          <w:numId w:val="24"/>
        </w:numPr>
        <w:overflowPunct w:val="0"/>
        <w:autoSpaceDE w:val="0"/>
        <w:autoSpaceDN w:val="0"/>
        <w:adjustRightInd w:val="0"/>
        <w:jc w:val="both"/>
        <w:textAlignment w:val="baseline"/>
        <w:rPr>
          <w:sz w:val="22"/>
          <w:szCs w:val="22"/>
        </w:rPr>
      </w:pPr>
      <w:r w:rsidRPr="002E0B76">
        <w:rPr>
          <w:iCs/>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2E0B76" w:rsidRDefault="00895879" w:rsidP="005740C8">
      <w:pPr>
        <w:numPr>
          <w:ilvl w:val="0"/>
          <w:numId w:val="24"/>
        </w:numPr>
        <w:overflowPunct w:val="0"/>
        <w:autoSpaceDE w:val="0"/>
        <w:autoSpaceDN w:val="0"/>
        <w:adjustRightInd w:val="0"/>
        <w:jc w:val="both"/>
        <w:textAlignment w:val="baseline"/>
        <w:rPr>
          <w:sz w:val="22"/>
          <w:szCs w:val="22"/>
        </w:rPr>
      </w:pPr>
      <w:r w:rsidRPr="002E0B76">
        <w:rPr>
          <w:iCs/>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2E0B76" w:rsidRPr="00756695" w:rsidRDefault="00895879" w:rsidP="005740C8">
      <w:pPr>
        <w:numPr>
          <w:ilvl w:val="0"/>
          <w:numId w:val="24"/>
        </w:numPr>
        <w:overflowPunct w:val="0"/>
        <w:autoSpaceDE w:val="0"/>
        <w:autoSpaceDN w:val="0"/>
        <w:adjustRightInd w:val="0"/>
        <w:jc w:val="both"/>
        <w:textAlignment w:val="baseline"/>
        <w:rPr>
          <w:sz w:val="22"/>
          <w:szCs w:val="22"/>
        </w:rPr>
      </w:pPr>
      <w:r w:rsidRPr="00756695">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E0B76" w:rsidRPr="00756695" w:rsidRDefault="00895879" w:rsidP="005740C8">
      <w:pPr>
        <w:numPr>
          <w:ilvl w:val="0"/>
          <w:numId w:val="24"/>
        </w:numPr>
        <w:overflowPunct w:val="0"/>
        <w:autoSpaceDE w:val="0"/>
        <w:autoSpaceDN w:val="0"/>
        <w:adjustRightInd w:val="0"/>
        <w:jc w:val="both"/>
        <w:textAlignment w:val="baseline"/>
        <w:rPr>
          <w:sz w:val="22"/>
          <w:szCs w:val="22"/>
        </w:rPr>
      </w:pPr>
      <w:r w:rsidRPr="00756695">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w:t>
      </w:r>
      <w:r w:rsidRPr="00287701">
        <w:rPr>
          <w:rFonts w:eastAsia="TimesNewRoman"/>
          <w:sz w:val="22"/>
          <w:szCs w:val="22"/>
        </w:rPr>
        <w:t xml:space="preserve">stanowi załącznik nr </w:t>
      </w:r>
      <w:r w:rsidR="004256AB" w:rsidRPr="00287701">
        <w:rPr>
          <w:rFonts w:eastAsia="TimesNewRoman"/>
          <w:sz w:val="22"/>
          <w:szCs w:val="22"/>
        </w:rPr>
        <w:t>6</w:t>
      </w:r>
      <w:r w:rsidRPr="00287701">
        <w:rPr>
          <w:rFonts w:eastAsia="TimesNewRoman"/>
          <w:sz w:val="22"/>
          <w:szCs w:val="22"/>
        </w:rPr>
        <w:t xml:space="preserve"> do</w:t>
      </w:r>
      <w:r w:rsidRPr="00756695">
        <w:rPr>
          <w:rFonts w:eastAsia="TimesNewRoman"/>
          <w:sz w:val="22"/>
          <w:szCs w:val="22"/>
        </w:rPr>
        <w:t xml:space="preserve"> siwz. </w:t>
      </w:r>
      <w:r w:rsidRPr="00756695">
        <w:rPr>
          <w:iCs/>
          <w:sz w:val="22"/>
          <w:szCs w:val="22"/>
        </w:rPr>
        <w:t>Pisemne zobowiązanie musi zostać złożone w oryginale podpisanym przez podmiot trzeci.</w:t>
      </w:r>
    </w:p>
    <w:p w:rsidR="002E0B76" w:rsidRPr="00756695" w:rsidRDefault="00895879" w:rsidP="005740C8">
      <w:pPr>
        <w:numPr>
          <w:ilvl w:val="0"/>
          <w:numId w:val="24"/>
        </w:numPr>
        <w:overflowPunct w:val="0"/>
        <w:autoSpaceDE w:val="0"/>
        <w:autoSpaceDN w:val="0"/>
        <w:adjustRightInd w:val="0"/>
        <w:jc w:val="both"/>
        <w:textAlignment w:val="baseline"/>
        <w:rPr>
          <w:sz w:val="22"/>
          <w:szCs w:val="22"/>
        </w:rPr>
      </w:pPr>
      <w:r w:rsidRPr="00756695">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ustawy Pzp. </w:t>
      </w:r>
    </w:p>
    <w:p w:rsidR="00756695" w:rsidRPr="00756695" w:rsidRDefault="00895879" w:rsidP="005740C8">
      <w:pPr>
        <w:numPr>
          <w:ilvl w:val="0"/>
          <w:numId w:val="24"/>
        </w:numPr>
        <w:overflowPunct w:val="0"/>
        <w:autoSpaceDE w:val="0"/>
        <w:autoSpaceDN w:val="0"/>
        <w:adjustRightInd w:val="0"/>
        <w:jc w:val="both"/>
        <w:textAlignment w:val="baseline"/>
        <w:rPr>
          <w:sz w:val="22"/>
          <w:szCs w:val="22"/>
        </w:rPr>
      </w:pPr>
      <w:r w:rsidRPr="00756695">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756695">
        <w:rPr>
          <w:sz w:val="22"/>
          <w:szCs w:val="22"/>
        </w:rPr>
        <w:t xml:space="preserve"> </w:t>
      </w:r>
    </w:p>
    <w:p w:rsidR="00756695" w:rsidRPr="00756695" w:rsidRDefault="00895879" w:rsidP="005740C8">
      <w:pPr>
        <w:numPr>
          <w:ilvl w:val="0"/>
          <w:numId w:val="24"/>
        </w:numPr>
        <w:overflowPunct w:val="0"/>
        <w:autoSpaceDE w:val="0"/>
        <w:autoSpaceDN w:val="0"/>
        <w:adjustRightInd w:val="0"/>
        <w:jc w:val="both"/>
        <w:textAlignment w:val="baseline"/>
        <w:rPr>
          <w:sz w:val="22"/>
          <w:szCs w:val="22"/>
        </w:rPr>
      </w:pPr>
      <w:r w:rsidRPr="00756695">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756695" w:rsidRDefault="00895879" w:rsidP="005740C8">
      <w:pPr>
        <w:numPr>
          <w:ilvl w:val="0"/>
          <w:numId w:val="24"/>
        </w:numPr>
        <w:overflowPunct w:val="0"/>
        <w:autoSpaceDE w:val="0"/>
        <w:autoSpaceDN w:val="0"/>
        <w:adjustRightInd w:val="0"/>
        <w:jc w:val="both"/>
        <w:textAlignment w:val="baseline"/>
        <w:rPr>
          <w:sz w:val="22"/>
          <w:szCs w:val="22"/>
        </w:rPr>
      </w:pPr>
      <w:r w:rsidRPr="00756695">
        <w:rPr>
          <w:rFonts w:eastAsia="TimesNewRoman"/>
          <w:sz w:val="22"/>
          <w:szCs w:val="22"/>
        </w:rPr>
        <w:lastRenderedPageBreak/>
        <w:t xml:space="preserve">Jeżeli zdolności techniczne lub zawodowe lub sytuacja ekonomiczna lub finansowa podmiotu, o którym mowa w ust. </w:t>
      </w:r>
      <w:r w:rsidR="00756695" w:rsidRPr="00756695">
        <w:rPr>
          <w:rFonts w:eastAsia="TimesNewRoman"/>
          <w:sz w:val="22"/>
          <w:szCs w:val="22"/>
        </w:rPr>
        <w:t>7</w:t>
      </w:r>
      <w:r w:rsidRPr="00756695">
        <w:rPr>
          <w:rFonts w:eastAsia="TimesNewRoman"/>
          <w:sz w:val="22"/>
          <w:szCs w:val="22"/>
        </w:rPr>
        <w:t xml:space="preserve">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w:t>
      </w:r>
      <w:r w:rsidR="00756695" w:rsidRPr="00756695">
        <w:rPr>
          <w:rFonts w:eastAsia="TimesNewRoman"/>
          <w:sz w:val="22"/>
          <w:szCs w:val="22"/>
        </w:rPr>
        <w:t>7</w:t>
      </w:r>
      <w:r w:rsidRPr="00756695">
        <w:rPr>
          <w:rFonts w:eastAsia="TimesNewRoman"/>
          <w:sz w:val="22"/>
          <w:szCs w:val="22"/>
        </w:rPr>
        <w:t xml:space="preserve"> niniejszego rozdziału.</w:t>
      </w:r>
    </w:p>
    <w:p w:rsidR="00895879" w:rsidRPr="00AB1D2D" w:rsidRDefault="00895879" w:rsidP="00895879">
      <w:pPr>
        <w:autoSpaceDE w:val="0"/>
        <w:autoSpaceDN w:val="0"/>
        <w:adjustRightInd w:val="0"/>
        <w:jc w:val="both"/>
        <w:rPr>
          <w:rFonts w:eastAsia="TimesNewRoman"/>
          <w:b/>
          <w:sz w:val="22"/>
          <w:szCs w:val="22"/>
        </w:rPr>
      </w:pPr>
    </w:p>
    <w:p w:rsidR="00895879" w:rsidRPr="00AB1D2D" w:rsidRDefault="00895879" w:rsidP="005740C8">
      <w:pPr>
        <w:numPr>
          <w:ilvl w:val="0"/>
          <w:numId w:val="21"/>
        </w:numPr>
        <w:spacing w:after="120" w:line="276" w:lineRule="auto"/>
        <w:ind w:left="0" w:firstLine="284"/>
        <w:jc w:val="both"/>
        <w:rPr>
          <w:b/>
          <w:strike/>
          <w:color w:val="FF0000"/>
          <w:sz w:val="22"/>
          <w:szCs w:val="22"/>
        </w:rPr>
      </w:pPr>
      <w:r w:rsidRPr="00AB1D2D">
        <w:rPr>
          <w:b/>
          <w:sz w:val="22"/>
          <w:szCs w:val="22"/>
        </w:rPr>
        <w:t>Wykaz oświadczeń lub dokumentów, jakie mają dostarczyć Wykonawcy w celu potwierdzenia spełnienia warunków udziału w postępowaniu oraz niepodlegania wykluczeniu</w:t>
      </w:r>
      <w:r>
        <w:rPr>
          <w:b/>
          <w:sz w:val="22"/>
          <w:szCs w:val="22"/>
        </w:rPr>
        <w:t>:</w:t>
      </w:r>
      <w:r w:rsidRPr="00AB1D2D">
        <w:rPr>
          <w:b/>
          <w:sz w:val="22"/>
          <w:szCs w:val="22"/>
        </w:rPr>
        <w:t xml:space="preserve"> </w:t>
      </w:r>
    </w:p>
    <w:p w:rsidR="00756695" w:rsidRPr="00287701" w:rsidRDefault="00895879" w:rsidP="00756695">
      <w:pPr>
        <w:numPr>
          <w:ilvl w:val="0"/>
          <w:numId w:val="2"/>
        </w:numPr>
        <w:spacing w:after="120" w:line="276" w:lineRule="auto"/>
        <w:jc w:val="both"/>
        <w:rPr>
          <w:iCs/>
          <w:sz w:val="22"/>
          <w:szCs w:val="22"/>
        </w:rPr>
      </w:pPr>
      <w:r w:rsidRPr="00756695">
        <w:rPr>
          <w:bCs/>
          <w:sz w:val="22"/>
          <w:szCs w:val="22"/>
        </w:rPr>
        <w:t xml:space="preserve">W </w:t>
      </w:r>
      <w:r w:rsidRPr="00287701">
        <w:rPr>
          <w:bCs/>
          <w:sz w:val="22"/>
          <w:szCs w:val="22"/>
        </w:rPr>
        <w:t>zakresie wykazania spełniania przez wykonawcę warunków, o których mowa w art. 22 ust. 1 ustawy, należy przedłożyć oświadczenie o spełnianiu warunku udziału w postępowaniu według załącznika 2a do siwz.</w:t>
      </w:r>
    </w:p>
    <w:p w:rsidR="00756695" w:rsidRPr="00287701" w:rsidRDefault="00895879" w:rsidP="00756695">
      <w:pPr>
        <w:numPr>
          <w:ilvl w:val="0"/>
          <w:numId w:val="2"/>
        </w:numPr>
        <w:spacing w:after="120" w:line="276" w:lineRule="auto"/>
        <w:jc w:val="both"/>
        <w:rPr>
          <w:iCs/>
          <w:sz w:val="22"/>
          <w:szCs w:val="22"/>
        </w:rPr>
      </w:pPr>
      <w:r w:rsidRPr="00287701">
        <w:rPr>
          <w:sz w:val="22"/>
          <w:szCs w:val="22"/>
        </w:rPr>
        <w:t>W celu wykazania braku podstaw do wykluczenia z postępowania o udzielenie zamówienia wykonawcy Zamawiający żąda</w:t>
      </w:r>
      <w:r w:rsidRPr="00287701">
        <w:rPr>
          <w:iCs/>
          <w:sz w:val="22"/>
          <w:szCs w:val="22"/>
        </w:rPr>
        <w:t xml:space="preserve"> o</w:t>
      </w:r>
      <w:r w:rsidRPr="00287701">
        <w:rPr>
          <w:bCs/>
          <w:sz w:val="22"/>
          <w:szCs w:val="22"/>
        </w:rPr>
        <w:t>świadczenia o braku podstaw do wykluczenia według załącznika 2 do siwz</w:t>
      </w:r>
      <w:r w:rsidR="00A66543" w:rsidRPr="00287701">
        <w:rPr>
          <w:bCs/>
          <w:sz w:val="22"/>
          <w:szCs w:val="22"/>
        </w:rPr>
        <w:t xml:space="preserve"> oraz przedstawia następujące dokumenty:</w:t>
      </w:r>
    </w:p>
    <w:p w:rsidR="003F3BC5" w:rsidRPr="00287701" w:rsidRDefault="003F3BC5" w:rsidP="003F3BC5">
      <w:pPr>
        <w:jc w:val="both"/>
        <w:rPr>
          <w:sz w:val="22"/>
          <w:szCs w:val="22"/>
        </w:rPr>
      </w:pPr>
      <w:r w:rsidRPr="00287701">
        <w:rPr>
          <w:sz w:val="22"/>
          <w:szCs w:val="22"/>
        </w:rPr>
        <w:t>2.1</w:t>
      </w:r>
      <w:r w:rsidRPr="00287701">
        <w:rPr>
          <w:sz w:val="22"/>
          <w:szCs w:val="22"/>
        </w:rPr>
        <w:tab/>
      </w:r>
      <w:r w:rsidR="00A66543" w:rsidRPr="00287701">
        <w:rPr>
          <w:sz w:val="22"/>
          <w:szCs w:val="22"/>
        </w:rPr>
        <w:t xml:space="preserve">zaświadczenie właściwego naczelnika urzędu skarbowego potwierdzającego, </w:t>
      </w:r>
      <w:r w:rsidRPr="00287701">
        <w:rPr>
          <w:sz w:val="22"/>
          <w:szCs w:val="22"/>
        </w:rPr>
        <w:t>że Wykonawca</w:t>
      </w:r>
    </w:p>
    <w:p w:rsidR="003F3BC5" w:rsidRPr="00287701" w:rsidRDefault="00A66543" w:rsidP="003F3BC5">
      <w:pPr>
        <w:spacing w:after="120" w:line="276" w:lineRule="auto"/>
        <w:jc w:val="both"/>
        <w:rPr>
          <w:sz w:val="22"/>
          <w:szCs w:val="22"/>
        </w:rPr>
      </w:pPr>
      <w:r w:rsidRPr="00287701">
        <w:rPr>
          <w:sz w:val="22"/>
          <w:szCs w:val="22"/>
        </w:rPr>
        <w:t>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w:t>
      </w:r>
      <w:r w:rsidR="003F3BC5" w:rsidRPr="00287701">
        <w:rPr>
          <w:sz w:val="22"/>
          <w:szCs w:val="22"/>
        </w:rPr>
        <w:t>nia decyzji właściwego organu;</w:t>
      </w:r>
    </w:p>
    <w:p w:rsidR="00A66543" w:rsidRPr="00287701" w:rsidRDefault="003F3BC5" w:rsidP="003F3BC5">
      <w:pPr>
        <w:spacing w:after="120" w:line="276" w:lineRule="auto"/>
        <w:jc w:val="both"/>
        <w:rPr>
          <w:sz w:val="22"/>
          <w:szCs w:val="22"/>
        </w:rPr>
      </w:pPr>
      <w:r w:rsidRPr="00287701">
        <w:rPr>
          <w:sz w:val="22"/>
          <w:szCs w:val="22"/>
        </w:rPr>
        <w:t>2.2</w:t>
      </w:r>
      <w:r w:rsidRPr="00287701">
        <w:rPr>
          <w:sz w:val="22"/>
          <w:szCs w:val="22"/>
        </w:rPr>
        <w:tab/>
      </w:r>
      <w:r w:rsidR="00A66543" w:rsidRPr="00287701">
        <w:rPr>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6543" w:rsidRPr="00287701" w:rsidRDefault="003F3BC5" w:rsidP="003F3BC5">
      <w:pPr>
        <w:spacing w:after="120" w:line="276" w:lineRule="auto"/>
        <w:jc w:val="both"/>
        <w:rPr>
          <w:sz w:val="22"/>
          <w:szCs w:val="22"/>
        </w:rPr>
      </w:pPr>
      <w:r w:rsidRPr="00287701">
        <w:rPr>
          <w:sz w:val="22"/>
          <w:szCs w:val="22"/>
        </w:rPr>
        <w:t>2.3</w:t>
      </w:r>
      <w:r w:rsidRPr="00287701">
        <w:rPr>
          <w:sz w:val="22"/>
          <w:szCs w:val="22"/>
        </w:rPr>
        <w:tab/>
      </w:r>
      <w:r w:rsidR="00A66543" w:rsidRPr="00287701">
        <w:rPr>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00A66543" w:rsidRPr="00287701">
        <w:rPr>
          <w:bCs/>
          <w:sz w:val="22"/>
          <w:szCs w:val="22"/>
        </w:rPr>
        <w:t>wspólnej ww. dokument składa każdy z Wykonawców składających ofertę wspólną;</w:t>
      </w:r>
    </w:p>
    <w:p w:rsidR="00895879" w:rsidRPr="00287701" w:rsidRDefault="00895879" w:rsidP="00756695">
      <w:pPr>
        <w:numPr>
          <w:ilvl w:val="0"/>
          <w:numId w:val="2"/>
        </w:numPr>
        <w:spacing w:after="120" w:line="276" w:lineRule="auto"/>
        <w:jc w:val="both"/>
        <w:rPr>
          <w:iCs/>
          <w:sz w:val="22"/>
          <w:szCs w:val="22"/>
        </w:rPr>
      </w:pPr>
      <w:r w:rsidRPr="00287701">
        <w:rPr>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287701">
        <w:rPr>
          <w:bCs/>
          <w:sz w:val="22"/>
          <w:szCs w:val="22"/>
        </w:rPr>
        <w:t>W przypadku składania oferty wspólnej ww. dokument składa każdy z Wykonawców składających ofertę wspólną lub upoważniony przez mocodawcę pełnomocnik.</w:t>
      </w:r>
    </w:p>
    <w:p w:rsidR="00895879" w:rsidRPr="00287701" w:rsidRDefault="00895879" w:rsidP="00CF71B1">
      <w:pPr>
        <w:numPr>
          <w:ilvl w:val="0"/>
          <w:numId w:val="2"/>
        </w:numPr>
        <w:spacing w:line="276" w:lineRule="auto"/>
        <w:jc w:val="both"/>
        <w:rPr>
          <w:sz w:val="22"/>
          <w:szCs w:val="22"/>
        </w:rPr>
      </w:pPr>
      <w:r w:rsidRPr="00287701">
        <w:rPr>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rozdz. rozdz. IX ust. 2 niniejszej siwz.</w:t>
      </w:r>
    </w:p>
    <w:p w:rsidR="00895879" w:rsidRPr="009446FF" w:rsidRDefault="00895879" w:rsidP="00895879">
      <w:pPr>
        <w:spacing w:line="276" w:lineRule="auto"/>
        <w:ind w:left="426" w:hanging="426"/>
        <w:jc w:val="both"/>
        <w:rPr>
          <w:sz w:val="22"/>
          <w:szCs w:val="22"/>
        </w:rPr>
      </w:pPr>
      <w:r w:rsidRPr="00287701">
        <w:rPr>
          <w:i/>
          <w:sz w:val="22"/>
          <w:szCs w:val="22"/>
        </w:rPr>
        <w:lastRenderedPageBreak/>
        <w:t xml:space="preserve">4a. </w:t>
      </w:r>
      <w:r w:rsidRPr="00287701">
        <w:rPr>
          <w:sz w:val="22"/>
          <w:szCs w:val="22"/>
        </w:rPr>
        <w:t>Wykonawca, który powołuje się na zasoby innych podmiotów, w celu wykazania</w:t>
      </w:r>
      <w:r w:rsidRPr="009446FF">
        <w:rPr>
          <w:sz w:val="22"/>
          <w:szCs w:val="22"/>
        </w:rPr>
        <w:t xml:space="preserve"> spełniania warunków udziału w postępowaniu – w zakresie, w jakim powołuje się na ich zasoby składa także oświadczenie o którym mowa w rozdz. IX ust. 1 niniejszej siwz dotyczące tych podmiotów/zamieszcza informacje o tych podmiotach w</w:t>
      </w:r>
      <w:r w:rsidRPr="009446FF">
        <w:rPr>
          <w:color w:val="FF0000"/>
          <w:sz w:val="22"/>
          <w:szCs w:val="22"/>
        </w:rPr>
        <w:t xml:space="preserve"> </w:t>
      </w:r>
      <w:r w:rsidRPr="009446FF">
        <w:rPr>
          <w:sz w:val="22"/>
          <w:szCs w:val="22"/>
        </w:rPr>
        <w:t>oświadczeniu, o którym mowa w rozdz. rozdz. IX ust. 1 niniejszej siwz.</w:t>
      </w:r>
    </w:p>
    <w:p w:rsidR="00895879" w:rsidRPr="003F3BC5" w:rsidRDefault="00895879" w:rsidP="00CF71B1">
      <w:pPr>
        <w:numPr>
          <w:ilvl w:val="0"/>
          <w:numId w:val="2"/>
        </w:numPr>
        <w:spacing w:line="276" w:lineRule="auto"/>
        <w:ind w:left="426" w:hanging="284"/>
        <w:jc w:val="both"/>
        <w:rPr>
          <w:sz w:val="22"/>
          <w:szCs w:val="22"/>
        </w:rPr>
      </w:pPr>
      <w:r w:rsidRPr="003F3BC5">
        <w:rPr>
          <w:sz w:val="22"/>
          <w:szCs w:val="22"/>
        </w:rPr>
        <w:t>Wykonawc</w:t>
      </w:r>
      <w:r w:rsidR="003F3BC5" w:rsidRPr="003F3BC5">
        <w:rPr>
          <w:sz w:val="22"/>
          <w:szCs w:val="22"/>
        </w:rPr>
        <w:t>a</w:t>
      </w:r>
      <w:r w:rsidRPr="003F3BC5">
        <w:rPr>
          <w:sz w:val="22"/>
          <w:szCs w:val="22"/>
        </w:rPr>
        <w:t xml:space="preserve">, </w:t>
      </w:r>
      <w:r w:rsidR="003F3BC5" w:rsidRPr="003F3BC5">
        <w:rPr>
          <w:sz w:val="22"/>
          <w:szCs w:val="22"/>
        </w:rPr>
        <w:t>w celu potwierdzenia spełnienia warunków w postępowaniu do oferty załącza</w:t>
      </w:r>
      <w:r w:rsidRPr="003F3BC5">
        <w:rPr>
          <w:sz w:val="22"/>
          <w:szCs w:val="22"/>
        </w:rPr>
        <w:t xml:space="preserve">: </w:t>
      </w:r>
    </w:p>
    <w:p w:rsidR="00895879" w:rsidRPr="00A66543" w:rsidRDefault="00895879" w:rsidP="005740C8">
      <w:pPr>
        <w:pStyle w:val="Akapitzlist"/>
        <w:numPr>
          <w:ilvl w:val="1"/>
          <w:numId w:val="27"/>
        </w:numPr>
        <w:spacing w:after="120" w:line="276" w:lineRule="auto"/>
        <w:jc w:val="both"/>
        <w:rPr>
          <w:i/>
          <w:sz w:val="22"/>
          <w:szCs w:val="22"/>
        </w:rPr>
      </w:pPr>
      <w:r w:rsidRPr="0022229F">
        <w:rPr>
          <w:color w:val="000000"/>
          <w:sz w:val="22"/>
          <w:szCs w:val="22"/>
        </w:rPr>
        <w:t>wykaz zawierający, co najmniej po jednej osobie uprawnionej do pełnienia funkcji</w:t>
      </w:r>
      <w:r w:rsidRPr="0022229F">
        <w:rPr>
          <w:bCs/>
          <w:color w:val="000000"/>
          <w:sz w:val="22"/>
          <w:szCs w:val="22"/>
        </w:rPr>
        <w:t xml:space="preserve"> </w:t>
      </w:r>
      <w:r w:rsidRPr="0022229F">
        <w:rPr>
          <w:sz w:val="22"/>
          <w:szCs w:val="22"/>
        </w:rPr>
        <w:t>zgodnie z</w:t>
      </w:r>
      <w:r w:rsidRPr="00A66543">
        <w:rPr>
          <w:sz w:val="22"/>
          <w:szCs w:val="22"/>
        </w:rPr>
        <w:t xml:space="preserve"> wymogami ustawy Prawo budowlane (tekst jedn.: Dz.U. z 2016 r. poz. 290) kierownika</w:t>
      </w:r>
      <w:r w:rsidRPr="00A66543">
        <w:rPr>
          <w:color w:val="000000"/>
          <w:sz w:val="22"/>
          <w:szCs w:val="22"/>
        </w:rPr>
        <w:t>:</w:t>
      </w:r>
    </w:p>
    <w:p w:rsidR="00895879" w:rsidRPr="00A66543" w:rsidRDefault="00895879" w:rsidP="00A66543">
      <w:pPr>
        <w:numPr>
          <w:ilvl w:val="0"/>
          <w:numId w:val="11"/>
        </w:numPr>
        <w:tabs>
          <w:tab w:val="num" w:pos="566"/>
        </w:tabs>
        <w:ind w:left="566" w:hanging="284"/>
        <w:jc w:val="both"/>
        <w:rPr>
          <w:bCs/>
          <w:color w:val="000000"/>
          <w:sz w:val="22"/>
          <w:szCs w:val="22"/>
        </w:rPr>
      </w:pPr>
      <w:r w:rsidRPr="00A66543">
        <w:rPr>
          <w:sz w:val="22"/>
          <w:szCs w:val="22"/>
        </w:rPr>
        <w:t>budowy o specjalności: konstrukcyjno-budowlanej lub równoważnej,</w:t>
      </w:r>
    </w:p>
    <w:p w:rsidR="00895879" w:rsidRPr="00287701" w:rsidRDefault="00895879" w:rsidP="003F3BC5">
      <w:pPr>
        <w:pStyle w:val="Akapitzlist"/>
        <w:tabs>
          <w:tab w:val="num" w:pos="1701"/>
        </w:tabs>
        <w:ind w:left="566"/>
        <w:jc w:val="both"/>
        <w:rPr>
          <w:sz w:val="22"/>
          <w:szCs w:val="22"/>
        </w:rPr>
      </w:pPr>
      <w:r w:rsidRPr="00A66543">
        <w:rPr>
          <w:sz w:val="22"/>
          <w:szCs w:val="22"/>
        </w:rPr>
        <w:t xml:space="preserve">posiadające minimum 5-letnie doświadczenie przy pełnieniu samodzielnych funkcji technicznych w budownictwie na </w:t>
      </w:r>
      <w:r w:rsidRPr="00287701">
        <w:rPr>
          <w:sz w:val="22"/>
          <w:szCs w:val="22"/>
        </w:rPr>
        <w:t xml:space="preserve">stanowisku kierownika robót lub budowy  dla danej specjalności, które będą uczestniczyć w wykonywaniu zamówienia, </w:t>
      </w:r>
      <w:r w:rsidRPr="00287701">
        <w:rPr>
          <w:color w:val="000000"/>
          <w:sz w:val="22"/>
          <w:szCs w:val="22"/>
        </w:rPr>
        <w:t>w szczególności odpowiedzialne za kierowanie robotami budowlanymi</w:t>
      </w:r>
      <w:r w:rsidRPr="00287701">
        <w:rPr>
          <w:sz w:val="22"/>
          <w:szCs w:val="22"/>
        </w:rPr>
        <w:t xml:space="preserve"> wraz z informacją na temat ich kwalifikacji zawodowych, uprawnień, doświadczenia i wykształcenia niezbędnych dla wykonania zamówienia,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w:t>
      </w:r>
      <w:r w:rsidR="004256AB" w:rsidRPr="00287701">
        <w:rPr>
          <w:sz w:val="22"/>
          <w:szCs w:val="22"/>
        </w:rPr>
        <w:t>onym w załączniku nr 4</w:t>
      </w:r>
      <w:r w:rsidR="003F3BC5" w:rsidRPr="00287701">
        <w:rPr>
          <w:sz w:val="22"/>
          <w:szCs w:val="22"/>
        </w:rPr>
        <w:t xml:space="preserve"> do siwz;</w:t>
      </w:r>
    </w:p>
    <w:p w:rsidR="00895879" w:rsidRDefault="00895879" w:rsidP="00CF71B1">
      <w:pPr>
        <w:numPr>
          <w:ilvl w:val="0"/>
          <w:numId w:val="2"/>
        </w:numPr>
        <w:ind w:left="426" w:hanging="284"/>
        <w:jc w:val="both"/>
        <w:rPr>
          <w:sz w:val="22"/>
          <w:szCs w:val="22"/>
        </w:rPr>
      </w:pPr>
      <w:r w:rsidRPr="00287701">
        <w:rPr>
          <w:sz w:val="22"/>
          <w:szCs w:val="22"/>
        </w:rPr>
        <w:t>Jeżeli Wykonawca ma siedzibę lub miejsce zamieszkania poza terytorium Rzeczypospolitej Polskiej, zamiast dokumentów, o kt</w:t>
      </w:r>
      <w:r w:rsidR="003F3BC5" w:rsidRPr="00287701">
        <w:rPr>
          <w:sz w:val="22"/>
          <w:szCs w:val="22"/>
        </w:rPr>
        <w:t>órych mowa w rozdziale IX pkt. 2.3</w:t>
      </w:r>
      <w:r w:rsidRPr="00287701">
        <w:rPr>
          <w:sz w:val="22"/>
          <w:szCs w:val="22"/>
        </w:rPr>
        <w:t xml:space="preserve"> składa dokument lub dokumenty, wystawione w kraju, w którym ma siedzibę lub miejsce zamieszkania, potwierdzające odpowiednio, że nie otwarto jego likwidacji</w:t>
      </w:r>
      <w:r w:rsidRPr="00AB1D2D">
        <w:rPr>
          <w:sz w:val="22"/>
          <w:szCs w:val="22"/>
        </w:rPr>
        <w:t xml:space="preserve"> ani nie ogłoszono upadłości.</w:t>
      </w:r>
    </w:p>
    <w:p w:rsidR="00895879" w:rsidRPr="00AB1D2D" w:rsidRDefault="00895879" w:rsidP="00CF71B1">
      <w:pPr>
        <w:numPr>
          <w:ilvl w:val="0"/>
          <w:numId w:val="2"/>
        </w:numPr>
        <w:ind w:left="426" w:hanging="284"/>
        <w:jc w:val="both"/>
        <w:rPr>
          <w:sz w:val="22"/>
          <w:szCs w:val="22"/>
        </w:rPr>
      </w:pPr>
      <w:r w:rsidRPr="00AB1D2D">
        <w:rPr>
          <w:sz w:val="22"/>
          <w:szCs w:val="22"/>
        </w:rPr>
        <w:t>Jeżeli w miejscu zamieszkan</w:t>
      </w:r>
      <w:r>
        <w:rPr>
          <w:sz w:val="22"/>
          <w:szCs w:val="22"/>
        </w:rPr>
        <w:t>ia osoby lub w kraju, w którym W</w:t>
      </w:r>
      <w:r w:rsidRPr="00AB1D2D">
        <w:rPr>
          <w:sz w:val="22"/>
          <w:szCs w:val="22"/>
        </w:rPr>
        <w:t xml:space="preserve">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AB1D2D" w:rsidRDefault="00895879" w:rsidP="00CF71B1">
      <w:pPr>
        <w:numPr>
          <w:ilvl w:val="0"/>
          <w:numId w:val="2"/>
        </w:numPr>
        <w:ind w:left="426" w:hanging="284"/>
        <w:jc w:val="both"/>
        <w:rPr>
          <w:sz w:val="22"/>
          <w:szCs w:val="22"/>
        </w:rPr>
      </w:pPr>
      <w:r w:rsidRPr="00AB1D2D">
        <w:rPr>
          <w:sz w:val="22"/>
          <w:szCs w:val="22"/>
        </w:rPr>
        <w:t>Ponadto Wykonawcy obowiązani są dołączyć do oferty dokument pełnomocnictwa (zgodnie z art. 23 ust. 2 ustawy P</w:t>
      </w:r>
      <w:r>
        <w:rPr>
          <w:sz w:val="22"/>
          <w:szCs w:val="22"/>
        </w:rPr>
        <w:t>zp</w:t>
      </w:r>
      <w:r w:rsidRPr="00AB1D2D">
        <w:rPr>
          <w:sz w:val="22"/>
          <w:szCs w:val="22"/>
        </w:rPr>
        <w:t>) w przypadku, gdy o udzielenie zamówi</w:t>
      </w:r>
      <w:r>
        <w:rPr>
          <w:sz w:val="22"/>
          <w:szCs w:val="22"/>
        </w:rPr>
        <w:t>enia ubiega się wspólnie kilku W</w:t>
      </w:r>
      <w:r w:rsidRPr="00AB1D2D">
        <w:rPr>
          <w:sz w:val="22"/>
          <w:szCs w:val="22"/>
        </w:rPr>
        <w:t xml:space="preserve">ykonawców, o zakresie, co najmniej: do reprezentowania w postępowaniu o udzielenie zamówienia Wykonawców wspólnie ubiegających się o udzielenie zamówienia albo reprezentowania w postępowaniu i zawarcia umowy w sprawie zamówienia publicznego. </w:t>
      </w:r>
    </w:p>
    <w:p w:rsidR="00895879" w:rsidRDefault="00895879" w:rsidP="00CF71B1">
      <w:pPr>
        <w:pStyle w:val="Akapitzlist"/>
        <w:numPr>
          <w:ilvl w:val="0"/>
          <w:numId w:val="2"/>
        </w:numPr>
        <w:ind w:left="426" w:hanging="284"/>
        <w:jc w:val="both"/>
        <w:rPr>
          <w:sz w:val="22"/>
          <w:szCs w:val="22"/>
        </w:rPr>
      </w:pPr>
      <w:r w:rsidRPr="00AB1D2D">
        <w:rPr>
          <w:sz w:val="22"/>
          <w:szCs w:val="22"/>
        </w:rPr>
        <w:t>Wykonawca może dołączyć do oferty, umowę regulującą współpracę podmiotów występujących wspólnie (minimalna treść umowy wska</w:t>
      </w:r>
      <w:r>
        <w:rPr>
          <w:sz w:val="22"/>
          <w:szCs w:val="22"/>
        </w:rPr>
        <w:t xml:space="preserve">zana jest w rozdziale XIII pkt </w:t>
      </w:r>
      <w:r w:rsidRPr="00AB1D2D">
        <w:rPr>
          <w:sz w:val="22"/>
          <w:szCs w:val="22"/>
        </w:rPr>
        <w:t>13 lit</w:t>
      </w:r>
      <w:r>
        <w:rPr>
          <w:sz w:val="22"/>
          <w:szCs w:val="22"/>
          <w:lang w:val="pl-PL"/>
        </w:rPr>
        <w:t>.</w:t>
      </w:r>
      <w:r w:rsidRPr="00AB1D2D">
        <w:rPr>
          <w:sz w:val="22"/>
          <w:szCs w:val="22"/>
        </w:rPr>
        <w:t xml:space="preserve"> c niniejszej </w:t>
      </w:r>
      <w:r>
        <w:rPr>
          <w:sz w:val="22"/>
          <w:szCs w:val="22"/>
        </w:rPr>
        <w:t>siwz</w:t>
      </w:r>
      <w:r w:rsidRPr="00AB1D2D">
        <w:rPr>
          <w:sz w:val="22"/>
          <w:szCs w:val="22"/>
        </w:rPr>
        <w:t>) lub przed zawarciem umowy, jeśli złożona oferta zostanie uznana za najkorzystniejszą przez Zamawiającego.</w:t>
      </w:r>
    </w:p>
    <w:p w:rsidR="00895879" w:rsidRDefault="00895879" w:rsidP="00CF71B1">
      <w:pPr>
        <w:pStyle w:val="Akapitzlist"/>
        <w:numPr>
          <w:ilvl w:val="0"/>
          <w:numId w:val="2"/>
        </w:numPr>
        <w:ind w:left="426" w:hanging="284"/>
        <w:jc w:val="both"/>
        <w:rPr>
          <w:sz w:val="22"/>
          <w:szCs w:val="22"/>
        </w:rPr>
      </w:pPr>
      <w:r>
        <w:rPr>
          <w:sz w:val="22"/>
          <w:szCs w:val="22"/>
        </w:rPr>
        <w:t xml:space="preserve"> </w:t>
      </w:r>
      <w:r w:rsidRPr="00712B35">
        <w:rPr>
          <w:sz w:val="22"/>
          <w:szCs w:val="22"/>
        </w:rPr>
        <w:t xml:space="preserve">Do oferty należy dołączyć dokumenty wskazujące, że osoba podpisująca ofertę i inne dokumenty lub oświadczenia jest do tej czynności umocowana, chyba że umocowanie wynika z dokumentów dostępnych dla </w:t>
      </w:r>
      <w:r>
        <w:rPr>
          <w:sz w:val="22"/>
          <w:szCs w:val="22"/>
        </w:rPr>
        <w:t>Z</w:t>
      </w:r>
      <w:r w:rsidRPr="00712B35">
        <w:rPr>
          <w:sz w:val="22"/>
          <w:szCs w:val="22"/>
        </w:rPr>
        <w:t xml:space="preserve">amawiającego w myśl art. 26 ust. 6 </w:t>
      </w:r>
      <w:r>
        <w:rPr>
          <w:sz w:val="22"/>
          <w:szCs w:val="22"/>
        </w:rPr>
        <w:t xml:space="preserve">ustawy </w:t>
      </w:r>
      <w:r w:rsidRPr="00712B35">
        <w:rPr>
          <w:sz w:val="22"/>
          <w:szCs w:val="22"/>
        </w:rPr>
        <w:t>Pzp. W przypadku złożenia kopii pełnomocnictwa musi być ono potwierdzone za zgodność z oryginałem przez osoby udzielające pełnomocnictwa lub notariusza.</w:t>
      </w:r>
    </w:p>
    <w:p w:rsidR="00895879" w:rsidRPr="0022229F" w:rsidRDefault="00895879" w:rsidP="00CF71B1">
      <w:pPr>
        <w:numPr>
          <w:ilvl w:val="0"/>
          <w:numId w:val="2"/>
        </w:numPr>
        <w:ind w:left="426" w:hanging="284"/>
        <w:jc w:val="both"/>
        <w:rPr>
          <w:sz w:val="22"/>
          <w:szCs w:val="22"/>
        </w:rPr>
      </w:pPr>
      <w:r w:rsidRPr="0022229F">
        <w:rPr>
          <w:sz w:val="22"/>
          <w:szCs w:val="22"/>
        </w:rPr>
        <w:t xml:space="preserve">W przypadku Wykonawców wspólnie ubiegających się o udzielenie zamówienia i podmiotów, o których mowa w rozdziale VIII ust. </w:t>
      </w:r>
      <w:r w:rsidR="0022229F" w:rsidRPr="0022229F">
        <w:rPr>
          <w:sz w:val="22"/>
          <w:szCs w:val="22"/>
        </w:rPr>
        <w:t>4</w:t>
      </w:r>
      <w:r w:rsidRPr="0022229F">
        <w:rPr>
          <w:sz w:val="22"/>
          <w:szCs w:val="22"/>
        </w:rPr>
        <w:t xml:space="preserve"> siwz kopie dokumentów dotyczących odpowiednio Wykonawcy lub tych podmiotów są poświadczane za zgodność z oryginałem odpowiednio przez Wykonawcę lub te podmioty.</w:t>
      </w:r>
    </w:p>
    <w:p w:rsidR="00895879" w:rsidRPr="00AB1D2D" w:rsidRDefault="00895879" w:rsidP="00CF71B1">
      <w:pPr>
        <w:numPr>
          <w:ilvl w:val="0"/>
          <w:numId w:val="2"/>
        </w:numPr>
        <w:ind w:left="426" w:hanging="284"/>
        <w:jc w:val="both"/>
        <w:rPr>
          <w:sz w:val="22"/>
          <w:szCs w:val="22"/>
        </w:rPr>
      </w:pPr>
      <w:r>
        <w:rPr>
          <w:sz w:val="22"/>
          <w:szCs w:val="22"/>
        </w:rPr>
        <w:t xml:space="preserve"> </w:t>
      </w:r>
      <w:r w:rsidRPr="00AB1D2D">
        <w:rPr>
          <w:sz w:val="22"/>
          <w:szCs w:val="22"/>
        </w:rPr>
        <w:t xml:space="preserve">Dokumenty (z zastrzeżeniem dokumentu pełnomocnictwa), o których mowa w </w:t>
      </w:r>
      <w:r>
        <w:rPr>
          <w:sz w:val="22"/>
          <w:szCs w:val="22"/>
        </w:rPr>
        <w:t>siwz,</w:t>
      </w:r>
      <w:r w:rsidRPr="00AB1D2D">
        <w:rPr>
          <w:sz w:val="22"/>
          <w:szCs w:val="22"/>
        </w:rPr>
        <w:t xml:space="preserve"> Wykonawcy mogą składać w formie oryginału lub kopii poświadczonej za zgodność </w:t>
      </w:r>
      <w:r w:rsidRPr="00AB1D2D">
        <w:rPr>
          <w:sz w:val="22"/>
          <w:szCs w:val="22"/>
        </w:rPr>
        <w:br/>
        <w:t xml:space="preserve">z oryginałem przez Wykonawcę, tj. przez osobę uprawnioną do reprezentacji Wykonawcy </w:t>
      </w:r>
      <w:r w:rsidRPr="00AB1D2D">
        <w:rPr>
          <w:sz w:val="22"/>
          <w:szCs w:val="22"/>
        </w:rPr>
        <w:br/>
        <w:t>w obrocie gospodarczym.</w:t>
      </w:r>
    </w:p>
    <w:p w:rsidR="00895879" w:rsidRPr="00AB1D2D" w:rsidRDefault="00895879" w:rsidP="00CF71B1">
      <w:pPr>
        <w:numPr>
          <w:ilvl w:val="0"/>
          <w:numId w:val="2"/>
        </w:numPr>
        <w:ind w:left="426" w:hanging="284"/>
        <w:jc w:val="both"/>
        <w:rPr>
          <w:sz w:val="22"/>
          <w:szCs w:val="22"/>
        </w:rPr>
      </w:pPr>
      <w:r>
        <w:rPr>
          <w:sz w:val="22"/>
          <w:szCs w:val="22"/>
        </w:rPr>
        <w:t xml:space="preserve"> </w:t>
      </w:r>
      <w:r w:rsidRPr="00AB1D2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rsidR="00895879" w:rsidRPr="00AB1D2D" w:rsidRDefault="00895879" w:rsidP="00CF71B1">
      <w:pPr>
        <w:numPr>
          <w:ilvl w:val="0"/>
          <w:numId w:val="2"/>
        </w:numPr>
        <w:ind w:left="426" w:hanging="284"/>
        <w:jc w:val="both"/>
        <w:rPr>
          <w:sz w:val="22"/>
          <w:szCs w:val="22"/>
        </w:rPr>
      </w:pPr>
      <w:r>
        <w:rPr>
          <w:sz w:val="22"/>
          <w:szCs w:val="22"/>
        </w:rPr>
        <w:lastRenderedPageBreak/>
        <w:t xml:space="preserve"> </w:t>
      </w:r>
      <w:r w:rsidRPr="00AB1D2D">
        <w:rPr>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22229F" w:rsidRDefault="00895879" w:rsidP="00CF71B1">
      <w:pPr>
        <w:numPr>
          <w:ilvl w:val="0"/>
          <w:numId w:val="2"/>
        </w:numPr>
        <w:ind w:left="426" w:hanging="284"/>
        <w:jc w:val="both"/>
        <w:rPr>
          <w:sz w:val="22"/>
          <w:szCs w:val="22"/>
        </w:rPr>
      </w:pPr>
      <w:r w:rsidRPr="00DE2800">
        <w:rPr>
          <w:i/>
          <w:sz w:val="22"/>
          <w:szCs w:val="22"/>
        </w:rPr>
        <w:t xml:space="preserve"> </w:t>
      </w:r>
      <w:r w:rsidRPr="0022229F">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22229F" w:rsidRDefault="00895879" w:rsidP="0022229F">
      <w:pPr>
        <w:numPr>
          <w:ilvl w:val="0"/>
          <w:numId w:val="2"/>
        </w:numPr>
        <w:ind w:left="426" w:hanging="284"/>
        <w:jc w:val="both"/>
        <w:rPr>
          <w:sz w:val="22"/>
          <w:szCs w:val="22"/>
        </w:rPr>
      </w:pPr>
      <w:r w:rsidRPr="00DE2800">
        <w:rPr>
          <w:i/>
          <w:sz w:val="22"/>
          <w:szCs w:val="22"/>
        </w:rPr>
        <w:t xml:space="preserve"> </w:t>
      </w:r>
      <w:r w:rsidRPr="0022229F">
        <w:rPr>
          <w:sz w:val="22"/>
          <w:szCs w:val="22"/>
        </w:rPr>
        <w:t>Wykonawca nie jest obowiązany do złożenia oświadczeń lub dokumentów potwierdzających okoliczności, o</w:t>
      </w:r>
      <w:r w:rsidR="0022229F" w:rsidRPr="0022229F">
        <w:rPr>
          <w:sz w:val="22"/>
          <w:szCs w:val="22"/>
        </w:rPr>
        <w:t xml:space="preserve"> których mowa w rozdziale IX pkt. 2.3</w:t>
      </w:r>
      <w:r w:rsidRPr="0022229F">
        <w:rPr>
          <w:sz w:val="22"/>
          <w:szCs w:val="22"/>
        </w:rPr>
        <w:t xml:space="preserve">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895879" w:rsidRPr="00DE2800" w:rsidRDefault="00895879" w:rsidP="0022229F">
      <w:pPr>
        <w:numPr>
          <w:ilvl w:val="0"/>
          <w:numId w:val="2"/>
        </w:numPr>
        <w:ind w:left="426" w:hanging="284"/>
        <w:jc w:val="both"/>
        <w:rPr>
          <w:i/>
          <w:sz w:val="22"/>
          <w:szCs w:val="22"/>
        </w:rPr>
      </w:pPr>
      <w:r w:rsidRPr="00DE2800">
        <w:rPr>
          <w:i/>
          <w:sz w:val="22"/>
          <w:szCs w:val="22"/>
        </w:rPr>
        <w:t xml:space="preserve"> </w:t>
      </w:r>
      <w:r w:rsidRPr="0022229F">
        <w:rPr>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r w:rsidRPr="00DE2800">
        <w:rPr>
          <w:i/>
          <w:sz w:val="22"/>
          <w:szCs w:val="22"/>
        </w:rPr>
        <w:t>.</w:t>
      </w:r>
    </w:p>
    <w:p w:rsidR="00895879" w:rsidRPr="00DE2800" w:rsidRDefault="00895879" w:rsidP="0022229F">
      <w:pPr>
        <w:numPr>
          <w:ilvl w:val="0"/>
          <w:numId w:val="2"/>
        </w:numPr>
        <w:ind w:left="426" w:hanging="357"/>
        <w:jc w:val="both"/>
        <w:rPr>
          <w:b/>
          <w:i/>
          <w:sz w:val="22"/>
          <w:szCs w:val="22"/>
        </w:rPr>
      </w:pPr>
      <w:r w:rsidRPr="0022229F">
        <w:rPr>
          <w:sz w:val="22"/>
          <w:szCs w:val="22"/>
        </w:rPr>
        <w:t>W przypadku, o którym mowa w ust. 17, Zamawiający żąda od Wykonawcy przedstawienia tłumaczenia na język polski wskazanych przez Wykonawcę i pobranych samodzielnie przez Zamawiającego dokumentów</w:t>
      </w:r>
      <w:r w:rsidRPr="00DE2800">
        <w:rPr>
          <w:i/>
          <w:sz w:val="22"/>
          <w:szCs w:val="22"/>
        </w:rPr>
        <w:t>.</w:t>
      </w:r>
    </w:p>
    <w:p w:rsidR="00895879" w:rsidRPr="0022229F" w:rsidRDefault="00895879" w:rsidP="0022229F">
      <w:pPr>
        <w:numPr>
          <w:ilvl w:val="0"/>
          <w:numId w:val="2"/>
        </w:numPr>
        <w:ind w:hanging="357"/>
        <w:jc w:val="both"/>
        <w:rPr>
          <w:sz w:val="22"/>
          <w:szCs w:val="22"/>
        </w:rPr>
      </w:pPr>
      <w:r w:rsidRPr="0022229F">
        <w:rPr>
          <w:sz w:val="22"/>
          <w:szCs w:val="22"/>
        </w:rPr>
        <w:t>Zamawiający zastrzega, że w zgodzie z treścią art. 26 ust. 2f ustawy Pzp, jeżeli będzie to niezbędne do zapewnienia odpowiedniego przebiegu</w:t>
      </w:r>
      <w:r w:rsidRPr="0022229F">
        <w:t xml:space="preserve"> </w:t>
      </w:r>
      <w:r w:rsidRPr="0022229F">
        <w:rPr>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95879" w:rsidRDefault="00895879" w:rsidP="00895879"/>
    <w:p w:rsidR="00895879" w:rsidRPr="00AB1D2D" w:rsidRDefault="00895879" w:rsidP="005740C8">
      <w:pPr>
        <w:numPr>
          <w:ilvl w:val="0"/>
          <w:numId w:val="21"/>
        </w:numPr>
        <w:spacing w:after="120" w:line="276" w:lineRule="auto"/>
        <w:jc w:val="both"/>
        <w:rPr>
          <w:b/>
          <w:bCs/>
          <w:sz w:val="22"/>
          <w:szCs w:val="22"/>
        </w:rPr>
      </w:pPr>
      <w:r w:rsidRPr="00AB1D2D">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AB1D2D" w:rsidRDefault="00895879" w:rsidP="00CF71B1">
      <w:pPr>
        <w:numPr>
          <w:ilvl w:val="1"/>
          <w:numId w:val="1"/>
        </w:numPr>
        <w:tabs>
          <w:tab w:val="num" w:pos="360"/>
        </w:tabs>
        <w:jc w:val="both"/>
        <w:rPr>
          <w:sz w:val="22"/>
          <w:szCs w:val="22"/>
        </w:rPr>
      </w:pPr>
      <w:r w:rsidRPr="00AB1D2D">
        <w:rPr>
          <w:sz w:val="22"/>
          <w:szCs w:val="22"/>
        </w:rPr>
        <w:t xml:space="preserve">Zamawiający i Wykonawcy w zakresie składania oświadczeń, wniosków, zawiadomień oraz informacji porozumiewać się będą drogą elektroniczną </w:t>
      </w:r>
      <w:hyperlink r:id="rId9" w:history="1">
        <w:r w:rsidR="00685439" w:rsidRPr="00685439">
          <w:rPr>
            <w:rStyle w:val="Hipercze"/>
            <w:sz w:val="22"/>
            <w:szCs w:val="22"/>
          </w:rPr>
          <w:t>edukacja@pnujsciewarty.gov.pl</w:t>
        </w:r>
      </w:hyperlink>
      <w:r w:rsidR="00685439" w:rsidRPr="00685439">
        <w:rPr>
          <w:rFonts w:eastAsia="Calibri"/>
          <w:sz w:val="22"/>
          <w:szCs w:val="22"/>
        </w:rPr>
        <w:t>.</w:t>
      </w:r>
      <w:r w:rsidRPr="00685439">
        <w:rPr>
          <w:sz w:val="22"/>
          <w:szCs w:val="22"/>
        </w:rPr>
        <w:t xml:space="preserve"> </w:t>
      </w:r>
      <w:r w:rsidRPr="00AB1D2D">
        <w:rPr>
          <w:sz w:val="22"/>
          <w:szCs w:val="22"/>
        </w:rPr>
        <w:t xml:space="preserve">lub za pomocą faksu nr </w:t>
      </w:r>
      <w:r w:rsidR="00685439">
        <w:rPr>
          <w:sz w:val="22"/>
          <w:szCs w:val="22"/>
        </w:rPr>
        <w:t>+48 95 752 40 16</w:t>
      </w:r>
      <w:r w:rsidRPr="00712B35">
        <w:rPr>
          <w:bCs/>
          <w:sz w:val="22"/>
          <w:szCs w:val="22"/>
        </w:rPr>
        <w:t>,</w:t>
      </w:r>
      <w:r w:rsidRPr="00AB1D2D">
        <w:rPr>
          <w:b/>
          <w:bCs/>
          <w:sz w:val="22"/>
          <w:szCs w:val="22"/>
        </w:rPr>
        <w:t xml:space="preserve"> </w:t>
      </w:r>
      <w:r w:rsidRPr="00AB1D2D">
        <w:rPr>
          <w:bCs/>
          <w:sz w:val="22"/>
          <w:szCs w:val="22"/>
        </w:rPr>
        <w:t>a każda ze stron</w:t>
      </w:r>
      <w:r w:rsidRPr="00AB1D2D">
        <w:rPr>
          <w:sz w:val="22"/>
          <w:szCs w:val="22"/>
        </w:rPr>
        <w:t xml:space="preserve"> na żądanie drugiej niezwłocznie potwierdzi fakt ich otrzymania z zastrzeżeniem, że dla złożenia oferty, wymagana jest forma pisemna. </w:t>
      </w:r>
    </w:p>
    <w:p w:rsidR="00895879" w:rsidRPr="00AB1D2D" w:rsidRDefault="00895879" w:rsidP="00CF71B1">
      <w:pPr>
        <w:numPr>
          <w:ilvl w:val="1"/>
          <w:numId w:val="1"/>
        </w:numPr>
        <w:tabs>
          <w:tab w:val="num" w:pos="360"/>
        </w:tabs>
        <w:jc w:val="both"/>
        <w:rPr>
          <w:sz w:val="22"/>
          <w:szCs w:val="22"/>
        </w:rPr>
      </w:pPr>
      <w:r w:rsidRPr="00AB1D2D">
        <w:rPr>
          <w:sz w:val="22"/>
          <w:szCs w:val="22"/>
        </w:rPr>
        <w:t xml:space="preserve">Zawsze dopuszczalna jest forma pisemna. </w:t>
      </w:r>
      <w:r w:rsidRPr="00712B35">
        <w:rPr>
          <w:sz w:val="22"/>
          <w:szCs w:val="22"/>
        </w:rPr>
        <w:t xml:space="preserve">Pismo złożyć można osobiście w </w:t>
      </w:r>
      <w:r w:rsidR="00685439">
        <w:rPr>
          <w:sz w:val="22"/>
          <w:szCs w:val="22"/>
        </w:rPr>
        <w:t>biurze w Chyrzynie 1, 69-113 Górzyca</w:t>
      </w:r>
      <w:r w:rsidRPr="00712B35">
        <w:rPr>
          <w:bCs/>
          <w:sz w:val="22"/>
          <w:szCs w:val="22"/>
        </w:rPr>
        <w:t>.</w:t>
      </w:r>
      <w:r w:rsidRPr="00AB1D2D">
        <w:rPr>
          <w:b/>
          <w:bCs/>
          <w:sz w:val="22"/>
          <w:szCs w:val="22"/>
        </w:rPr>
        <w:t xml:space="preserve"> </w:t>
      </w:r>
      <w:r w:rsidRPr="00AB1D2D">
        <w:rPr>
          <w:sz w:val="22"/>
          <w:szCs w:val="22"/>
        </w:rPr>
        <w:t>albo przesłać listownie. W tym przypadku datą złożenia oświadczenia woli jest data wpływu pisma na wskazany wyżej adres.</w:t>
      </w:r>
    </w:p>
    <w:p w:rsidR="00895879" w:rsidRPr="00AB1D2D" w:rsidRDefault="00895879" w:rsidP="00CF71B1">
      <w:pPr>
        <w:numPr>
          <w:ilvl w:val="1"/>
          <w:numId w:val="1"/>
        </w:numPr>
        <w:tabs>
          <w:tab w:val="num" w:pos="360"/>
        </w:tabs>
        <w:jc w:val="both"/>
        <w:rPr>
          <w:sz w:val="22"/>
          <w:szCs w:val="22"/>
        </w:rPr>
      </w:pPr>
      <w:r w:rsidRPr="00AB1D2D">
        <w:rPr>
          <w:sz w:val="22"/>
          <w:szCs w:val="22"/>
        </w:rPr>
        <w:t>Zamawiający dopuszcza również formę elektroniczną w zakresie:</w:t>
      </w:r>
    </w:p>
    <w:p w:rsidR="00895879" w:rsidRPr="00AB1D2D" w:rsidRDefault="00895879" w:rsidP="00CF71B1">
      <w:pPr>
        <w:numPr>
          <w:ilvl w:val="0"/>
          <w:numId w:val="12"/>
        </w:numPr>
        <w:jc w:val="both"/>
        <w:rPr>
          <w:sz w:val="22"/>
          <w:szCs w:val="22"/>
        </w:rPr>
      </w:pPr>
      <w:r w:rsidRPr="00AB1D2D">
        <w:rPr>
          <w:sz w:val="22"/>
          <w:szCs w:val="22"/>
        </w:rPr>
        <w:t>przekazywania informacji z otwarcia ofert wraz z informacją na temat kwoty przeznaczo</w:t>
      </w:r>
      <w:r>
        <w:rPr>
          <w:sz w:val="22"/>
          <w:szCs w:val="22"/>
        </w:rPr>
        <w:t>nej na sfinansowanie zamówienia,</w:t>
      </w:r>
    </w:p>
    <w:p w:rsidR="00895879" w:rsidRPr="00924B1D" w:rsidRDefault="00895879" w:rsidP="00CF71B1">
      <w:pPr>
        <w:numPr>
          <w:ilvl w:val="0"/>
          <w:numId w:val="12"/>
        </w:numPr>
        <w:jc w:val="both"/>
        <w:rPr>
          <w:sz w:val="22"/>
          <w:szCs w:val="22"/>
        </w:rPr>
      </w:pPr>
      <w:r w:rsidRPr="00924B1D">
        <w:rPr>
          <w:sz w:val="22"/>
          <w:szCs w:val="22"/>
        </w:rPr>
        <w:t xml:space="preserve">przesyłania przez Wykonawców </w:t>
      </w:r>
      <w:r w:rsidRPr="00924B1D">
        <w:rPr>
          <w:bCs/>
          <w:sz w:val="22"/>
          <w:szCs w:val="22"/>
        </w:rPr>
        <w:t>zapytań</w:t>
      </w:r>
      <w:r w:rsidRPr="00924B1D">
        <w:rPr>
          <w:sz w:val="22"/>
          <w:szCs w:val="22"/>
        </w:rPr>
        <w:t xml:space="preserve"> </w:t>
      </w:r>
      <w:r w:rsidRPr="00924B1D">
        <w:rPr>
          <w:bCs/>
          <w:sz w:val="22"/>
          <w:szCs w:val="22"/>
        </w:rPr>
        <w:t xml:space="preserve">dotyczących treści </w:t>
      </w:r>
      <w:r>
        <w:rPr>
          <w:bCs/>
          <w:sz w:val="22"/>
          <w:szCs w:val="22"/>
        </w:rPr>
        <w:t>siwz</w:t>
      </w:r>
      <w:r w:rsidRPr="00924B1D">
        <w:rPr>
          <w:bCs/>
          <w:sz w:val="22"/>
          <w:szCs w:val="22"/>
        </w:rPr>
        <w:t xml:space="preserve"> oraz odpowiedzi na te pytania przez Zamawiającego</w:t>
      </w:r>
      <w:r>
        <w:rPr>
          <w:sz w:val="22"/>
          <w:szCs w:val="22"/>
        </w:rPr>
        <w:t>,</w:t>
      </w:r>
    </w:p>
    <w:p w:rsidR="00895879" w:rsidRPr="00AB1D2D" w:rsidRDefault="00895879" w:rsidP="00CF71B1">
      <w:pPr>
        <w:numPr>
          <w:ilvl w:val="0"/>
          <w:numId w:val="12"/>
        </w:numPr>
        <w:jc w:val="both"/>
        <w:rPr>
          <w:sz w:val="22"/>
          <w:szCs w:val="22"/>
        </w:rPr>
      </w:pPr>
      <w:r w:rsidRPr="00AB1D2D">
        <w:rPr>
          <w:sz w:val="22"/>
          <w:szCs w:val="22"/>
        </w:rPr>
        <w:t xml:space="preserve">przesyłania przez Zamawiającego wezwań do uzupełnień i wyjaśnień oraz informacji o wynikach postępowania, z zastrzeżeniem że e-mail potwierdzony zostanie </w:t>
      </w:r>
      <w:r>
        <w:rPr>
          <w:sz w:val="22"/>
          <w:szCs w:val="22"/>
        </w:rPr>
        <w:t>niezwłocznie w formie pisemnej,</w:t>
      </w:r>
    </w:p>
    <w:p w:rsidR="00895879" w:rsidRPr="00AB1D2D" w:rsidRDefault="00895879" w:rsidP="00CF71B1">
      <w:pPr>
        <w:numPr>
          <w:ilvl w:val="0"/>
          <w:numId w:val="12"/>
        </w:numPr>
        <w:jc w:val="both"/>
        <w:rPr>
          <w:sz w:val="22"/>
          <w:szCs w:val="22"/>
        </w:rPr>
      </w:pPr>
      <w:r w:rsidRPr="00AB1D2D">
        <w:rPr>
          <w:sz w:val="22"/>
          <w:szCs w:val="22"/>
        </w:rPr>
        <w:t>przesyłania przez Wykonawców na żądanie Zamawiającego wyjaśnień;</w:t>
      </w:r>
    </w:p>
    <w:p w:rsidR="00895879" w:rsidRPr="00685439" w:rsidRDefault="00895879" w:rsidP="00895879">
      <w:pPr>
        <w:ind w:left="720"/>
        <w:jc w:val="both"/>
        <w:rPr>
          <w:sz w:val="22"/>
          <w:szCs w:val="22"/>
          <w:lang w:val="en-US"/>
        </w:rPr>
      </w:pPr>
      <w:r w:rsidRPr="00AB1D2D">
        <w:rPr>
          <w:sz w:val="22"/>
          <w:szCs w:val="22"/>
          <w:lang w:val="en-US"/>
        </w:rPr>
        <w:t xml:space="preserve">– adres e-mail: </w:t>
      </w:r>
      <w:hyperlink r:id="rId10" w:history="1">
        <w:r w:rsidR="00685439" w:rsidRPr="00685439">
          <w:rPr>
            <w:rStyle w:val="Hipercze"/>
            <w:sz w:val="22"/>
            <w:szCs w:val="22"/>
            <w:lang w:val="en-US"/>
          </w:rPr>
          <w:t>edukacja@pnujsciewarty.gov.pl</w:t>
        </w:r>
      </w:hyperlink>
      <w:r w:rsidR="00685439" w:rsidRPr="00685439">
        <w:rPr>
          <w:rFonts w:eastAsia="Calibri"/>
          <w:sz w:val="22"/>
          <w:szCs w:val="22"/>
          <w:lang w:val="en-US"/>
        </w:rPr>
        <w:t>.</w:t>
      </w:r>
    </w:p>
    <w:p w:rsidR="00895879" w:rsidRPr="00AB1D2D" w:rsidRDefault="00895879" w:rsidP="00CF71B1">
      <w:pPr>
        <w:pStyle w:val="Tekstpodstawowy2"/>
        <w:numPr>
          <w:ilvl w:val="0"/>
          <w:numId w:val="13"/>
        </w:numPr>
        <w:ind w:left="426" w:hanging="426"/>
        <w:jc w:val="both"/>
        <w:rPr>
          <w:color w:val="000000"/>
          <w:sz w:val="22"/>
          <w:szCs w:val="22"/>
        </w:rPr>
      </w:pPr>
      <w:r w:rsidRPr="00AB1D2D">
        <w:rPr>
          <w:color w:val="000000"/>
          <w:sz w:val="22"/>
          <w:szCs w:val="22"/>
        </w:rPr>
        <w:lastRenderedPageBreak/>
        <w:t xml:space="preserve">Wszelkie informacje dotyczące postępowania w tym zapytania i odpowiedzi dla Wykonawców, modyfikacje </w:t>
      </w:r>
      <w:r>
        <w:rPr>
          <w:color w:val="000000"/>
          <w:sz w:val="22"/>
          <w:szCs w:val="22"/>
        </w:rPr>
        <w:t>siwz</w:t>
      </w:r>
      <w:r w:rsidRPr="00AB1D2D">
        <w:rPr>
          <w:color w:val="000000"/>
          <w:sz w:val="22"/>
          <w:szCs w:val="22"/>
        </w:rPr>
        <w:t xml:space="preserve">, ogłoszenie wyników itp. będą zamieszczane na stronie </w:t>
      </w:r>
      <w:r w:rsidR="00685439">
        <w:rPr>
          <w:color w:val="000000"/>
          <w:sz w:val="22"/>
          <w:szCs w:val="22"/>
          <w:lang w:val="pl-PL"/>
        </w:rPr>
        <w:t>www.pnujsciewarty.gov.pl</w:t>
      </w:r>
      <w:r w:rsidRPr="00AB1D2D">
        <w:rPr>
          <w:b/>
          <w:sz w:val="22"/>
          <w:szCs w:val="22"/>
        </w:rPr>
        <w:t xml:space="preserve">. </w:t>
      </w:r>
      <w:r w:rsidRPr="00AB1D2D">
        <w:rPr>
          <w:b/>
          <w:sz w:val="22"/>
          <w:szCs w:val="22"/>
        </w:rPr>
        <w:br/>
      </w:r>
      <w:r w:rsidRPr="00AB1D2D">
        <w:rPr>
          <w:color w:val="000000"/>
          <w:sz w:val="22"/>
          <w:szCs w:val="22"/>
        </w:rPr>
        <w:t>W kwestiach spornych terminy liczone będą od dnia umieszczenia informacji na stronie Zamawiającego.</w:t>
      </w:r>
    </w:p>
    <w:p w:rsidR="00895879" w:rsidRPr="00AB1D2D" w:rsidRDefault="00895879" w:rsidP="00CF71B1">
      <w:pPr>
        <w:pStyle w:val="Tekstpodstawowy2"/>
        <w:numPr>
          <w:ilvl w:val="0"/>
          <w:numId w:val="13"/>
        </w:numPr>
        <w:ind w:left="426" w:hanging="426"/>
        <w:jc w:val="both"/>
        <w:rPr>
          <w:color w:val="000000"/>
          <w:sz w:val="22"/>
          <w:szCs w:val="22"/>
        </w:rPr>
      </w:pPr>
      <w:r w:rsidRPr="00AB1D2D">
        <w:rPr>
          <w:color w:val="000000"/>
          <w:sz w:val="22"/>
          <w:szCs w:val="22"/>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w:t>
      </w:r>
      <w:r w:rsidR="00685439">
        <w:rPr>
          <w:color w:val="000000"/>
          <w:sz w:val="22"/>
          <w:szCs w:val="22"/>
          <w:lang w:val="pl-PL"/>
        </w:rPr>
        <w:t>15:30</w:t>
      </w:r>
      <w:r w:rsidRPr="00AB1D2D">
        <w:rPr>
          <w:color w:val="000000"/>
          <w:sz w:val="22"/>
          <w:szCs w:val="22"/>
        </w:rPr>
        <w:t>, zostanie potraktowana tak jakby przyszła w dniu następnym.</w:t>
      </w:r>
    </w:p>
    <w:p w:rsidR="00685439" w:rsidRPr="006534AE" w:rsidRDefault="00895879" w:rsidP="00685439">
      <w:pPr>
        <w:pStyle w:val="Akapitzlist"/>
        <w:numPr>
          <w:ilvl w:val="1"/>
          <w:numId w:val="13"/>
        </w:numPr>
        <w:tabs>
          <w:tab w:val="left" w:pos="283"/>
          <w:tab w:val="left" w:pos="425"/>
        </w:tabs>
        <w:suppressAutoHyphens/>
        <w:ind w:left="924" w:hanging="357"/>
        <w:jc w:val="both"/>
      </w:pPr>
      <w:r w:rsidRPr="00685439">
        <w:rPr>
          <w:color w:val="000000"/>
          <w:sz w:val="22"/>
          <w:szCs w:val="22"/>
        </w:rPr>
        <w:t xml:space="preserve">Osobą uprawnioną do porozumiewania się z Wykonawcami w związku z toczącym się postępowaniem jest </w:t>
      </w:r>
      <w:r w:rsidR="00685439" w:rsidRPr="006534AE">
        <w:t>w zakresie przedmiotu zamówienia:</w:t>
      </w:r>
    </w:p>
    <w:p w:rsidR="00685439" w:rsidRPr="006534AE" w:rsidRDefault="00685439" w:rsidP="00685439">
      <w:pPr>
        <w:tabs>
          <w:tab w:val="left" w:pos="425"/>
        </w:tabs>
        <w:suppressAutoHyphens/>
        <w:overflowPunct w:val="0"/>
        <w:autoSpaceDE w:val="0"/>
        <w:ind w:left="1146"/>
        <w:jc w:val="both"/>
        <w:textAlignment w:val="baseline"/>
      </w:pPr>
      <w:r w:rsidRPr="006534AE">
        <w:t xml:space="preserve">Jacek Juskowiak </w:t>
      </w:r>
      <w:r w:rsidRPr="006534AE">
        <w:rPr>
          <w:iCs/>
        </w:rPr>
        <w:t xml:space="preserve">– </w:t>
      </w:r>
      <w:r w:rsidRPr="006534AE">
        <w:t xml:space="preserve">Specjalista ds. udostępniania, </w:t>
      </w:r>
      <w:hyperlink r:id="rId11" w:history="1">
        <w:r w:rsidRPr="006534AE">
          <w:rPr>
            <w:rStyle w:val="Hipercze"/>
          </w:rPr>
          <w:t>jacek.juskowiak@pnujsciewarty.gov.pl</w:t>
        </w:r>
      </w:hyperlink>
    </w:p>
    <w:p w:rsidR="00685439" w:rsidRPr="006534AE" w:rsidRDefault="00685439" w:rsidP="00685439">
      <w:pPr>
        <w:pStyle w:val="WW-Tekstpodstawowywcity2"/>
        <w:numPr>
          <w:ilvl w:val="1"/>
          <w:numId w:val="13"/>
        </w:numPr>
        <w:tabs>
          <w:tab w:val="left" w:pos="284"/>
          <w:tab w:val="left" w:pos="425"/>
        </w:tabs>
        <w:spacing w:after="0"/>
        <w:ind w:left="924" w:hanging="357"/>
        <w:jc w:val="both"/>
        <w:rPr>
          <w:rFonts w:ascii="Times New Roman" w:hAnsi="Times New Roman"/>
          <w:b w:val="0"/>
          <w:sz w:val="20"/>
          <w:szCs w:val="20"/>
          <w:lang w:val="pl-PL"/>
        </w:rPr>
      </w:pPr>
      <w:r w:rsidRPr="006534AE">
        <w:rPr>
          <w:rFonts w:ascii="Times New Roman" w:hAnsi="Times New Roman"/>
          <w:b w:val="0"/>
          <w:sz w:val="20"/>
          <w:szCs w:val="20"/>
          <w:lang w:val="pl-PL"/>
        </w:rPr>
        <w:t>w zakresie dokumentacji przetargowej:</w:t>
      </w:r>
    </w:p>
    <w:p w:rsidR="00685439" w:rsidRPr="00685439" w:rsidRDefault="00685439" w:rsidP="00685439">
      <w:pPr>
        <w:pStyle w:val="Tekstpodstawowy"/>
        <w:tabs>
          <w:tab w:val="clear" w:pos="567"/>
          <w:tab w:val="left" w:pos="425"/>
        </w:tabs>
        <w:suppressAutoHyphens/>
        <w:ind w:left="1146"/>
        <w:jc w:val="left"/>
        <w:rPr>
          <w:b w:val="0"/>
          <w:sz w:val="20"/>
          <w:lang w:val="pl-PL"/>
        </w:rPr>
      </w:pPr>
      <w:r w:rsidRPr="00685439">
        <w:rPr>
          <w:b w:val="0"/>
          <w:sz w:val="20"/>
          <w:lang w:val="pl-PL"/>
        </w:rPr>
        <w:t xml:space="preserve">Roman Skudynowski–z-ca dyrektora PNUW, </w:t>
      </w:r>
      <w:hyperlink r:id="rId12" w:history="1">
        <w:r w:rsidRPr="00685439">
          <w:rPr>
            <w:rStyle w:val="Hipercze"/>
            <w:b w:val="0"/>
            <w:sz w:val="20"/>
            <w:lang w:val="pl-PL"/>
          </w:rPr>
          <w:t>roman.skudynowski@pnujsciewarty.gov.pl</w:t>
        </w:r>
      </w:hyperlink>
    </w:p>
    <w:p w:rsidR="00685439" w:rsidRPr="002F12FA" w:rsidRDefault="00685439" w:rsidP="00685439">
      <w:pPr>
        <w:tabs>
          <w:tab w:val="left" w:pos="425"/>
        </w:tabs>
        <w:suppressAutoHyphens/>
        <w:ind w:left="426"/>
        <w:jc w:val="both"/>
      </w:pPr>
      <w:r w:rsidRPr="006534AE">
        <w:t xml:space="preserve">lub osobiści w dni robocze  w godzinach 9:00 </w:t>
      </w:r>
      <w:r w:rsidRPr="002F12FA">
        <w:t>– 14:00 Chyrzyno 1, 69-113 Górzyca,</w:t>
      </w:r>
    </w:p>
    <w:p w:rsidR="00895879" w:rsidRPr="00AB1D2D" w:rsidRDefault="00895879" w:rsidP="00895879">
      <w:pPr>
        <w:pStyle w:val="Tekstpodstawowy2"/>
        <w:jc w:val="both"/>
        <w:rPr>
          <w:color w:val="000000"/>
          <w:sz w:val="22"/>
          <w:szCs w:val="22"/>
        </w:rPr>
      </w:pPr>
    </w:p>
    <w:p w:rsidR="00895879" w:rsidRPr="00AB1D2D" w:rsidRDefault="00895879" w:rsidP="005740C8">
      <w:pPr>
        <w:numPr>
          <w:ilvl w:val="0"/>
          <w:numId w:val="21"/>
        </w:numPr>
        <w:spacing w:after="120" w:line="276" w:lineRule="auto"/>
        <w:jc w:val="both"/>
        <w:rPr>
          <w:b/>
          <w:sz w:val="22"/>
          <w:szCs w:val="22"/>
        </w:rPr>
      </w:pPr>
      <w:r w:rsidRPr="00AB1D2D">
        <w:rPr>
          <w:b/>
          <w:sz w:val="22"/>
          <w:szCs w:val="22"/>
        </w:rPr>
        <w:t>Termin związania ofertą</w:t>
      </w:r>
      <w:r>
        <w:rPr>
          <w:sz w:val="22"/>
          <w:szCs w:val="22"/>
        </w:rPr>
        <w:t>:</w:t>
      </w:r>
    </w:p>
    <w:p w:rsidR="00895879" w:rsidRPr="00AB1D2D" w:rsidRDefault="00895879" w:rsidP="00895879">
      <w:pPr>
        <w:tabs>
          <w:tab w:val="num" w:pos="709"/>
        </w:tabs>
        <w:spacing w:after="120" w:line="276" w:lineRule="auto"/>
        <w:ind w:firstLine="284"/>
        <w:jc w:val="both"/>
        <w:rPr>
          <w:sz w:val="22"/>
          <w:szCs w:val="22"/>
        </w:rPr>
      </w:pPr>
      <w:r w:rsidRPr="00AB1D2D">
        <w:rPr>
          <w:sz w:val="22"/>
          <w:szCs w:val="22"/>
        </w:rPr>
        <w:tab/>
        <w:t>Termin związania ofertą wynosi 30 dni od ostatecznego terminu składania ofert.</w:t>
      </w:r>
    </w:p>
    <w:p w:rsidR="00895879" w:rsidRPr="00AB1D2D" w:rsidRDefault="00895879" w:rsidP="005740C8">
      <w:pPr>
        <w:numPr>
          <w:ilvl w:val="0"/>
          <w:numId w:val="21"/>
        </w:numPr>
        <w:spacing w:after="120" w:line="276" w:lineRule="auto"/>
        <w:ind w:left="0" w:firstLine="284"/>
        <w:jc w:val="both"/>
        <w:rPr>
          <w:sz w:val="22"/>
          <w:szCs w:val="22"/>
        </w:rPr>
      </w:pPr>
      <w:r w:rsidRPr="00AB1D2D">
        <w:rPr>
          <w:b/>
          <w:sz w:val="22"/>
          <w:szCs w:val="22"/>
        </w:rPr>
        <w:t>Wymagania dotyczące wadium:</w:t>
      </w:r>
      <w:r w:rsidRPr="00AB1D2D">
        <w:rPr>
          <w:sz w:val="22"/>
          <w:szCs w:val="22"/>
        </w:rPr>
        <w:t xml:space="preserve"> </w:t>
      </w:r>
    </w:p>
    <w:p w:rsidR="00895879" w:rsidRDefault="00895879" w:rsidP="00895879">
      <w:pPr>
        <w:jc w:val="both"/>
        <w:rPr>
          <w:color w:val="000000"/>
          <w:sz w:val="22"/>
          <w:szCs w:val="22"/>
        </w:rPr>
      </w:pPr>
      <w:r>
        <w:rPr>
          <w:color w:val="000000"/>
          <w:sz w:val="22"/>
          <w:szCs w:val="22"/>
        </w:rPr>
        <w:t xml:space="preserve">1. </w:t>
      </w:r>
      <w:r w:rsidRPr="00924B1D">
        <w:rPr>
          <w:color w:val="000000"/>
          <w:sz w:val="22"/>
          <w:szCs w:val="22"/>
        </w:rPr>
        <w:t xml:space="preserve">Wymagane wadium określono w stosunku do wartości zamówienia i wynosi </w:t>
      </w:r>
      <w:r w:rsidR="00685439">
        <w:rPr>
          <w:color w:val="000000"/>
          <w:sz w:val="22"/>
          <w:szCs w:val="22"/>
        </w:rPr>
        <w:t>5 000,00</w:t>
      </w:r>
      <w:r w:rsidRPr="00924B1D">
        <w:rPr>
          <w:color w:val="000000"/>
          <w:sz w:val="22"/>
          <w:szCs w:val="22"/>
        </w:rPr>
        <w:t xml:space="preserve"> </w:t>
      </w:r>
      <w:r w:rsidRPr="00924B1D">
        <w:rPr>
          <w:bCs/>
          <w:color w:val="000000"/>
          <w:sz w:val="22"/>
          <w:szCs w:val="22"/>
        </w:rPr>
        <w:t xml:space="preserve">zł (słownie: </w:t>
      </w:r>
      <w:r w:rsidR="00685439">
        <w:rPr>
          <w:bCs/>
          <w:color w:val="000000"/>
          <w:sz w:val="22"/>
          <w:szCs w:val="22"/>
        </w:rPr>
        <w:t>pięć tysięcy 00/100 złotych</w:t>
      </w:r>
      <w:r w:rsidRPr="00924B1D">
        <w:rPr>
          <w:bCs/>
          <w:color w:val="000000"/>
          <w:sz w:val="22"/>
          <w:szCs w:val="22"/>
        </w:rPr>
        <w:t>).</w:t>
      </w:r>
    </w:p>
    <w:p w:rsidR="00895879" w:rsidRPr="00AB1D2D" w:rsidRDefault="00895879" w:rsidP="00895879">
      <w:pPr>
        <w:jc w:val="both"/>
        <w:rPr>
          <w:color w:val="000000"/>
          <w:sz w:val="22"/>
          <w:szCs w:val="22"/>
        </w:rPr>
      </w:pPr>
      <w:r>
        <w:rPr>
          <w:color w:val="000000"/>
          <w:sz w:val="22"/>
          <w:szCs w:val="22"/>
        </w:rPr>
        <w:t xml:space="preserve">2. </w:t>
      </w:r>
      <w:r w:rsidRPr="00AB1D2D">
        <w:rPr>
          <w:color w:val="000000"/>
          <w:sz w:val="22"/>
          <w:szCs w:val="22"/>
        </w:rPr>
        <w:t xml:space="preserve">Wadium może być wnoszone w jednej lub kilku następujących formach: </w:t>
      </w:r>
    </w:p>
    <w:p w:rsidR="00895879" w:rsidRDefault="00895879" w:rsidP="00895879">
      <w:pPr>
        <w:pStyle w:val="Tekstprzypisukocowego"/>
        <w:ind w:left="720"/>
        <w:jc w:val="both"/>
        <w:rPr>
          <w:bCs/>
          <w:sz w:val="22"/>
          <w:szCs w:val="22"/>
        </w:rPr>
      </w:pPr>
      <w:r>
        <w:rPr>
          <w:sz w:val="22"/>
          <w:szCs w:val="22"/>
        </w:rPr>
        <w:t xml:space="preserve">a) </w:t>
      </w:r>
      <w:r w:rsidRPr="00924B1D">
        <w:rPr>
          <w:sz w:val="22"/>
          <w:szCs w:val="22"/>
        </w:rPr>
        <w:t xml:space="preserve">pieniądzu na konto Zamawiającego: </w:t>
      </w:r>
      <w:r w:rsidR="00685439">
        <w:rPr>
          <w:sz w:val="22"/>
          <w:szCs w:val="22"/>
          <w:lang w:val="pl-PL"/>
        </w:rPr>
        <w:t>87 1130 1222 0030 2047 8690 0001</w:t>
      </w:r>
      <w:r w:rsidRPr="00924B1D">
        <w:rPr>
          <w:sz w:val="22"/>
          <w:szCs w:val="22"/>
        </w:rPr>
        <w:t xml:space="preserve"> z dopiskiem na przelewie: </w:t>
      </w:r>
      <w:r>
        <w:rPr>
          <w:sz w:val="22"/>
          <w:szCs w:val="22"/>
        </w:rPr>
        <w:t>„</w:t>
      </w:r>
      <w:r w:rsidRPr="00924B1D">
        <w:rPr>
          <w:sz w:val="22"/>
          <w:szCs w:val="22"/>
        </w:rPr>
        <w:t xml:space="preserve">Wadium do przetargu nr </w:t>
      </w:r>
      <w:r w:rsidR="00685439">
        <w:rPr>
          <w:sz w:val="22"/>
          <w:szCs w:val="22"/>
          <w:lang w:val="pl-PL"/>
        </w:rPr>
        <w:t xml:space="preserve">D.3500.1.2017 </w:t>
      </w:r>
      <w:r w:rsidRPr="00924B1D">
        <w:rPr>
          <w:sz w:val="22"/>
          <w:szCs w:val="22"/>
        </w:rPr>
        <w:t xml:space="preserve"> na</w:t>
      </w:r>
      <w:r w:rsidRPr="00924B1D">
        <w:rPr>
          <w:bCs/>
          <w:sz w:val="22"/>
          <w:szCs w:val="22"/>
        </w:rPr>
        <w:t xml:space="preserve"> </w:t>
      </w:r>
      <w:r w:rsidR="00685439">
        <w:rPr>
          <w:bCs/>
          <w:sz w:val="22"/>
          <w:szCs w:val="22"/>
          <w:lang w:val="pl-PL"/>
        </w:rPr>
        <w:t>utrzymanie infrastruktury turystyczno – edukacyjnej „Olszynki”</w:t>
      </w:r>
      <w:r>
        <w:rPr>
          <w:bCs/>
          <w:sz w:val="22"/>
          <w:szCs w:val="22"/>
        </w:rPr>
        <w:t>;</w:t>
      </w:r>
    </w:p>
    <w:p w:rsidR="00895879" w:rsidRDefault="00895879" w:rsidP="00895879">
      <w:pPr>
        <w:pStyle w:val="Tekstprzypisukocowego"/>
        <w:ind w:left="720"/>
        <w:jc w:val="both"/>
        <w:rPr>
          <w:sz w:val="22"/>
          <w:szCs w:val="22"/>
        </w:rPr>
      </w:pPr>
      <w:r>
        <w:rPr>
          <w:bCs/>
          <w:sz w:val="22"/>
          <w:szCs w:val="22"/>
        </w:rPr>
        <w:t xml:space="preserve">b) </w:t>
      </w:r>
      <w:r w:rsidRPr="00924B1D">
        <w:rPr>
          <w:sz w:val="22"/>
          <w:szCs w:val="22"/>
        </w:rPr>
        <w:t>poręczeń bankowych lub poręczeń spółdzielczej kasy oszczędnościowo-kredytowej, z tym że</w:t>
      </w:r>
      <w:r w:rsidRPr="00AB1D2D">
        <w:rPr>
          <w:sz w:val="22"/>
          <w:szCs w:val="22"/>
        </w:rPr>
        <w:t xml:space="preserve"> poręczenie kasy jes</w:t>
      </w:r>
      <w:r>
        <w:rPr>
          <w:sz w:val="22"/>
          <w:szCs w:val="22"/>
        </w:rPr>
        <w:t>t zawsze poręczeniem pieniężnym;</w:t>
      </w:r>
    </w:p>
    <w:p w:rsidR="00895879" w:rsidRDefault="00895879" w:rsidP="00895879">
      <w:pPr>
        <w:pStyle w:val="Tekstprzypisukocowego"/>
        <w:ind w:left="720"/>
        <w:jc w:val="both"/>
        <w:rPr>
          <w:bCs/>
          <w:sz w:val="22"/>
          <w:szCs w:val="22"/>
        </w:rPr>
      </w:pPr>
      <w:r>
        <w:rPr>
          <w:sz w:val="22"/>
          <w:szCs w:val="22"/>
        </w:rPr>
        <w:t xml:space="preserve">c) </w:t>
      </w:r>
      <w:r w:rsidRPr="00AB1D2D">
        <w:rPr>
          <w:sz w:val="22"/>
          <w:szCs w:val="22"/>
        </w:rPr>
        <w:t xml:space="preserve">gwarancji bankowych; </w:t>
      </w:r>
    </w:p>
    <w:p w:rsidR="00895879" w:rsidRDefault="00895879" w:rsidP="00895879">
      <w:pPr>
        <w:pStyle w:val="Tekstprzypisukocowego"/>
        <w:ind w:left="720"/>
        <w:jc w:val="both"/>
        <w:rPr>
          <w:bCs/>
          <w:sz w:val="22"/>
          <w:szCs w:val="22"/>
        </w:rPr>
      </w:pPr>
      <w:r>
        <w:rPr>
          <w:bCs/>
          <w:sz w:val="22"/>
          <w:szCs w:val="22"/>
        </w:rPr>
        <w:t xml:space="preserve">d) </w:t>
      </w:r>
      <w:r w:rsidRPr="00AB1D2D">
        <w:rPr>
          <w:sz w:val="22"/>
          <w:szCs w:val="22"/>
        </w:rPr>
        <w:t xml:space="preserve">gwarancji ubezpieczeniowych; </w:t>
      </w:r>
    </w:p>
    <w:p w:rsidR="00895879" w:rsidRPr="00712B35" w:rsidRDefault="00895879" w:rsidP="00895879">
      <w:pPr>
        <w:pStyle w:val="Tekstprzypisukocowego"/>
        <w:ind w:left="720"/>
        <w:jc w:val="both"/>
        <w:rPr>
          <w:bCs/>
          <w:sz w:val="22"/>
          <w:szCs w:val="22"/>
        </w:rPr>
      </w:pPr>
      <w:r>
        <w:rPr>
          <w:bCs/>
          <w:sz w:val="22"/>
          <w:szCs w:val="22"/>
        </w:rPr>
        <w:t xml:space="preserve">e) </w:t>
      </w:r>
      <w:r w:rsidRPr="00AB1D2D">
        <w:rPr>
          <w:sz w:val="22"/>
          <w:szCs w:val="22"/>
        </w:rPr>
        <w:t xml:space="preserve">poręczeń udzielanych przez podmioty, o których mowa w art. 6b ust. 5 pkt 2 ustawy </w:t>
      </w:r>
      <w:r w:rsidRPr="00AB1D2D">
        <w:rPr>
          <w:sz w:val="22"/>
          <w:szCs w:val="22"/>
        </w:rPr>
        <w:br/>
        <w:t xml:space="preserve">z 9 listopada 2000 r. o utworzeniu Polskiej Agencji </w:t>
      </w:r>
      <w:r>
        <w:rPr>
          <w:sz w:val="22"/>
          <w:szCs w:val="22"/>
        </w:rPr>
        <w:t>Rozwoju Przedsiębiorczości (Dz.</w:t>
      </w:r>
      <w:r w:rsidRPr="00AB1D2D">
        <w:rPr>
          <w:sz w:val="22"/>
          <w:szCs w:val="22"/>
        </w:rPr>
        <w:t>U. z 2014 r. poz. 1804 oraz z 2015</w:t>
      </w:r>
      <w:r>
        <w:rPr>
          <w:sz w:val="22"/>
          <w:szCs w:val="22"/>
        </w:rPr>
        <w:t xml:space="preserve"> </w:t>
      </w:r>
      <w:r w:rsidRPr="00AB1D2D">
        <w:rPr>
          <w:sz w:val="22"/>
          <w:szCs w:val="22"/>
        </w:rPr>
        <w:t xml:space="preserve">r. poz. 978 i 1240). </w:t>
      </w:r>
    </w:p>
    <w:p w:rsidR="00895879" w:rsidRPr="00924B1D" w:rsidRDefault="00895879" w:rsidP="00CF71B1">
      <w:pPr>
        <w:numPr>
          <w:ilvl w:val="1"/>
          <w:numId w:val="4"/>
        </w:numPr>
        <w:tabs>
          <w:tab w:val="clear" w:pos="1866"/>
        </w:tabs>
        <w:ind w:left="360"/>
        <w:jc w:val="both"/>
        <w:textAlignment w:val="top"/>
        <w:rPr>
          <w:color w:val="000000"/>
          <w:sz w:val="22"/>
          <w:szCs w:val="22"/>
        </w:rPr>
      </w:pPr>
      <w:r w:rsidRPr="00924B1D">
        <w:rPr>
          <w:color w:val="000000"/>
          <w:sz w:val="22"/>
          <w:szCs w:val="22"/>
        </w:rPr>
        <w:t xml:space="preserve">Wadium wnosi się przed upływem terminu składania ofert, w szczególności wadium </w:t>
      </w:r>
      <w:r w:rsidRPr="00924B1D">
        <w:rPr>
          <w:color w:val="000000"/>
          <w:sz w:val="22"/>
          <w:szCs w:val="22"/>
        </w:rPr>
        <w:br/>
        <w:t xml:space="preserve">w formie pieniężnej winno wpłynąć na konto Zamawiającego przed upływem terminu składania ofert. </w:t>
      </w:r>
    </w:p>
    <w:p w:rsidR="00895879" w:rsidRPr="00AB1D2D" w:rsidRDefault="00895879" w:rsidP="00CF71B1">
      <w:pPr>
        <w:numPr>
          <w:ilvl w:val="1"/>
          <w:numId w:val="4"/>
        </w:numPr>
        <w:tabs>
          <w:tab w:val="clear" w:pos="1866"/>
          <w:tab w:val="num" w:pos="426"/>
        </w:tabs>
        <w:ind w:left="360"/>
        <w:jc w:val="both"/>
        <w:textAlignment w:val="top"/>
        <w:rPr>
          <w:color w:val="000000"/>
          <w:sz w:val="22"/>
          <w:szCs w:val="22"/>
        </w:rPr>
      </w:pPr>
      <w:r w:rsidRPr="00AB1D2D">
        <w:rPr>
          <w:bCs/>
          <w:color w:val="000000"/>
          <w:sz w:val="22"/>
          <w:szCs w:val="22"/>
        </w:rPr>
        <w:t>W przypadku wnoszenia wadium w innej formie niż pieniężna, Wykonawca dołącza do oferty oryginalny dokument wadialny.</w:t>
      </w:r>
      <w:r w:rsidRPr="00AB1D2D">
        <w:rPr>
          <w:color w:val="000000"/>
          <w:sz w:val="22"/>
          <w:szCs w:val="22"/>
        </w:rPr>
        <w:t xml:space="preserve"> </w:t>
      </w:r>
      <w:r w:rsidR="007F7994">
        <w:rPr>
          <w:color w:val="000000"/>
          <w:sz w:val="22"/>
          <w:szCs w:val="22"/>
        </w:rPr>
        <w:t>Ofert</w:t>
      </w:r>
      <w:r w:rsidR="00280967">
        <w:rPr>
          <w:color w:val="000000"/>
          <w:sz w:val="22"/>
          <w:szCs w:val="22"/>
        </w:rPr>
        <w:t>y</w:t>
      </w:r>
      <w:r w:rsidR="007F7994">
        <w:rPr>
          <w:color w:val="000000"/>
          <w:sz w:val="22"/>
          <w:szCs w:val="22"/>
        </w:rPr>
        <w:t xml:space="preserve"> wykonawców, którzy nie </w:t>
      </w:r>
      <w:r w:rsidRPr="00AB1D2D">
        <w:rPr>
          <w:color w:val="000000"/>
          <w:sz w:val="22"/>
          <w:szCs w:val="22"/>
        </w:rPr>
        <w:t>wniosą wadium przed upływem terminu składania ofert</w:t>
      </w:r>
      <w:r w:rsidR="00280967">
        <w:rPr>
          <w:color w:val="000000"/>
          <w:sz w:val="22"/>
          <w:szCs w:val="22"/>
        </w:rPr>
        <w:t xml:space="preserve"> lub wniosą wadium w sposób nieprawidłowy</w:t>
      </w:r>
      <w:r w:rsidR="007F7994">
        <w:rPr>
          <w:color w:val="000000"/>
          <w:sz w:val="22"/>
          <w:szCs w:val="22"/>
        </w:rPr>
        <w:t>, zostaną odrzucone</w:t>
      </w:r>
      <w:r w:rsidRPr="00AB1D2D">
        <w:rPr>
          <w:color w:val="000000"/>
          <w:sz w:val="22"/>
          <w:szCs w:val="22"/>
        </w:rPr>
        <w:t>.</w:t>
      </w:r>
    </w:p>
    <w:p w:rsidR="00895879" w:rsidRPr="00AB1D2D" w:rsidRDefault="00895879" w:rsidP="00CF71B1">
      <w:pPr>
        <w:numPr>
          <w:ilvl w:val="1"/>
          <w:numId w:val="4"/>
        </w:numPr>
        <w:tabs>
          <w:tab w:val="clear" w:pos="1866"/>
          <w:tab w:val="num" w:pos="284"/>
        </w:tabs>
        <w:ind w:left="360"/>
        <w:jc w:val="both"/>
        <w:textAlignment w:val="top"/>
        <w:rPr>
          <w:color w:val="000000"/>
          <w:sz w:val="22"/>
          <w:szCs w:val="22"/>
        </w:rPr>
      </w:pPr>
      <w:r w:rsidRPr="00AB1D2D">
        <w:rPr>
          <w:color w:val="000000"/>
          <w:sz w:val="22"/>
          <w:szCs w:val="22"/>
        </w:rPr>
        <w:t xml:space="preserve">Wadium wniesione w formie innej niż pieniężna winno obowiązywać od dnia składania ofert (a nie od dnia następnego) przez cały okres związania ofertą, zgodnie z art. 85 ustawy </w:t>
      </w:r>
      <w:r>
        <w:rPr>
          <w:color w:val="000000"/>
          <w:sz w:val="22"/>
          <w:szCs w:val="22"/>
        </w:rPr>
        <w:t>Pzp</w:t>
      </w:r>
      <w:r w:rsidRPr="00AB1D2D">
        <w:rPr>
          <w:color w:val="000000"/>
          <w:sz w:val="22"/>
          <w:szCs w:val="22"/>
        </w:rPr>
        <w:t>.</w:t>
      </w:r>
    </w:p>
    <w:p w:rsidR="00895879" w:rsidRPr="00AB1D2D" w:rsidRDefault="00895879" w:rsidP="00CF71B1">
      <w:pPr>
        <w:numPr>
          <w:ilvl w:val="1"/>
          <w:numId w:val="4"/>
        </w:numPr>
        <w:tabs>
          <w:tab w:val="clear" w:pos="1866"/>
          <w:tab w:val="num" w:pos="284"/>
        </w:tabs>
        <w:ind w:left="360"/>
        <w:jc w:val="both"/>
        <w:textAlignment w:val="top"/>
        <w:rPr>
          <w:color w:val="000000"/>
          <w:sz w:val="22"/>
          <w:szCs w:val="22"/>
        </w:rPr>
      </w:pPr>
      <w:r w:rsidRPr="00AB1D2D">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w:t>
      </w:r>
      <w:r>
        <w:rPr>
          <w:color w:val="000000"/>
          <w:sz w:val="22"/>
          <w:szCs w:val="22"/>
        </w:rPr>
        <w:t>zp</w:t>
      </w:r>
      <w:r w:rsidRPr="00AB1D2D">
        <w:rPr>
          <w:color w:val="000000"/>
          <w:sz w:val="22"/>
          <w:szCs w:val="22"/>
        </w:rPr>
        <w:t>.</w:t>
      </w:r>
    </w:p>
    <w:p w:rsidR="00895879" w:rsidRDefault="00895879" w:rsidP="00895879">
      <w:pPr>
        <w:suppressAutoHyphens/>
        <w:spacing w:after="120" w:line="276" w:lineRule="auto"/>
        <w:ind w:left="284"/>
        <w:jc w:val="both"/>
        <w:rPr>
          <w:b/>
          <w:sz w:val="22"/>
          <w:szCs w:val="22"/>
        </w:rPr>
      </w:pPr>
    </w:p>
    <w:p w:rsidR="00895879" w:rsidRPr="00AB1D2D" w:rsidRDefault="00895879" w:rsidP="00895879">
      <w:pPr>
        <w:suppressAutoHyphens/>
        <w:spacing w:after="120" w:line="276" w:lineRule="auto"/>
        <w:ind w:left="284"/>
        <w:jc w:val="both"/>
        <w:rPr>
          <w:b/>
          <w:sz w:val="22"/>
          <w:szCs w:val="22"/>
        </w:rPr>
      </w:pPr>
      <w:r w:rsidRPr="00AB1D2D">
        <w:rPr>
          <w:b/>
          <w:sz w:val="22"/>
          <w:szCs w:val="22"/>
        </w:rPr>
        <w:t>XIII</w:t>
      </w:r>
      <w:r w:rsidRPr="00AB1D2D">
        <w:rPr>
          <w:sz w:val="22"/>
          <w:szCs w:val="22"/>
        </w:rPr>
        <w:t xml:space="preserve">. </w:t>
      </w:r>
      <w:r w:rsidRPr="00AB1D2D">
        <w:rPr>
          <w:b/>
          <w:sz w:val="22"/>
          <w:szCs w:val="22"/>
        </w:rPr>
        <w:t xml:space="preserve">Opis sposobu przygotowania ofert: </w:t>
      </w:r>
    </w:p>
    <w:p w:rsidR="00895879" w:rsidRPr="00924B1D" w:rsidRDefault="00895879" w:rsidP="005740C8">
      <w:pPr>
        <w:pStyle w:val="Tekstpodstawowy2"/>
        <w:numPr>
          <w:ilvl w:val="0"/>
          <w:numId w:val="28"/>
        </w:numPr>
        <w:jc w:val="both"/>
        <w:rPr>
          <w:sz w:val="22"/>
          <w:szCs w:val="22"/>
        </w:rPr>
      </w:pPr>
      <w:r w:rsidRPr="00924B1D">
        <w:rPr>
          <w:sz w:val="22"/>
          <w:szCs w:val="22"/>
        </w:rPr>
        <w:t xml:space="preserve">Ofertę sporządza się w </w:t>
      </w:r>
      <w:r w:rsidRPr="00924B1D">
        <w:rPr>
          <w:bCs/>
          <w:sz w:val="22"/>
          <w:szCs w:val="22"/>
        </w:rPr>
        <w:t xml:space="preserve">języku polskim </w:t>
      </w:r>
      <w:r w:rsidRPr="00924B1D">
        <w:rPr>
          <w:sz w:val="22"/>
          <w:szCs w:val="22"/>
        </w:rPr>
        <w:t xml:space="preserve">przy użyciu formularza stanowiącego załącznik nr 1 do niniejszej </w:t>
      </w:r>
      <w:r>
        <w:rPr>
          <w:sz w:val="22"/>
          <w:szCs w:val="22"/>
        </w:rPr>
        <w:t>siwz</w:t>
      </w:r>
      <w:r w:rsidRPr="00924B1D">
        <w:rPr>
          <w:sz w:val="22"/>
          <w:szCs w:val="22"/>
        </w:rPr>
        <w:t xml:space="preserve">. </w:t>
      </w:r>
    </w:p>
    <w:p w:rsidR="00895879" w:rsidRPr="00AB1D2D" w:rsidRDefault="00895879" w:rsidP="005740C8">
      <w:pPr>
        <w:pStyle w:val="Tekstpodstawowy2"/>
        <w:numPr>
          <w:ilvl w:val="0"/>
          <w:numId w:val="28"/>
        </w:numPr>
        <w:jc w:val="both"/>
        <w:rPr>
          <w:sz w:val="22"/>
          <w:szCs w:val="22"/>
        </w:rPr>
      </w:pPr>
      <w:r w:rsidRPr="00AB1D2D">
        <w:rPr>
          <w:sz w:val="22"/>
          <w:szCs w:val="22"/>
        </w:rPr>
        <w:t xml:space="preserve">Wykonawca ma prawo złożyć tylko jedną ofertę. Na ofertę składają się wszystkie dokumenty i załączniki wymagane zapisami niniejszej </w:t>
      </w:r>
      <w:r>
        <w:rPr>
          <w:sz w:val="22"/>
          <w:szCs w:val="22"/>
        </w:rPr>
        <w:t>siwz</w:t>
      </w:r>
      <w:r w:rsidRPr="00AB1D2D">
        <w:rPr>
          <w:sz w:val="22"/>
          <w:szCs w:val="22"/>
        </w:rPr>
        <w:t xml:space="preserve">. </w:t>
      </w:r>
    </w:p>
    <w:p w:rsidR="00895879" w:rsidRPr="00AB1D2D" w:rsidRDefault="00895879" w:rsidP="005740C8">
      <w:pPr>
        <w:pStyle w:val="Tekstpodstawowy2"/>
        <w:numPr>
          <w:ilvl w:val="0"/>
          <w:numId w:val="28"/>
        </w:numPr>
        <w:jc w:val="both"/>
        <w:rPr>
          <w:sz w:val="22"/>
          <w:szCs w:val="22"/>
        </w:rPr>
      </w:pPr>
      <w:r w:rsidRPr="00AB1D2D">
        <w:rPr>
          <w:sz w:val="22"/>
          <w:szCs w:val="22"/>
        </w:rPr>
        <w:lastRenderedPageBreak/>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AB1D2D" w:rsidRDefault="00895879" w:rsidP="005740C8">
      <w:pPr>
        <w:pStyle w:val="Tekstpodstawowy2"/>
        <w:numPr>
          <w:ilvl w:val="0"/>
          <w:numId w:val="28"/>
        </w:numPr>
        <w:jc w:val="both"/>
        <w:rPr>
          <w:sz w:val="22"/>
          <w:szCs w:val="22"/>
        </w:rPr>
      </w:pPr>
      <w:r w:rsidRPr="00AB1D2D">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AB1D2D" w:rsidRDefault="00895879" w:rsidP="005740C8">
      <w:pPr>
        <w:pStyle w:val="Tekstpodstawowy2"/>
        <w:numPr>
          <w:ilvl w:val="0"/>
          <w:numId w:val="28"/>
        </w:numPr>
        <w:jc w:val="both"/>
        <w:rPr>
          <w:sz w:val="22"/>
          <w:szCs w:val="22"/>
        </w:rPr>
      </w:pPr>
      <w:r w:rsidRPr="00AB1D2D">
        <w:rPr>
          <w:sz w:val="22"/>
          <w:szCs w:val="22"/>
        </w:rPr>
        <w:t xml:space="preserve">Oferty winny być podpisane w wyznaczonych miejscach przez osoby upoważnione </w:t>
      </w:r>
      <w:r w:rsidRPr="00AB1D2D">
        <w:rPr>
          <w:sz w:val="22"/>
          <w:szCs w:val="22"/>
        </w:rPr>
        <w:br/>
        <w:t>do reprezentowania Wykonawcy w obrocie gospodarczym.</w:t>
      </w:r>
    </w:p>
    <w:p w:rsidR="00895879" w:rsidRPr="00AB1D2D" w:rsidRDefault="00895879" w:rsidP="005740C8">
      <w:pPr>
        <w:pStyle w:val="Tekstpodstawowy2"/>
        <w:numPr>
          <w:ilvl w:val="0"/>
          <w:numId w:val="28"/>
        </w:numPr>
        <w:jc w:val="both"/>
        <w:rPr>
          <w:sz w:val="22"/>
          <w:szCs w:val="22"/>
        </w:rPr>
      </w:pPr>
      <w:r w:rsidRPr="00AB1D2D">
        <w:rPr>
          <w:sz w:val="22"/>
          <w:szCs w:val="22"/>
        </w:rPr>
        <w:t xml:space="preserve">Ofertę wypełnić należy w sposób czytelny, na maszynie do pisania lub komputerze lub czytelnym pismem odręcznym. Nieczytelne oferty mogą zostać odrzucone. </w:t>
      </w:r>
    </w:p>
    <w:p w:rsidR="00895879" w:rsidRPr="00AB1D2D" w:rsidRDefault="00895879" w:rsidP="005740C8">
      <w:pPr>
        <w:pStyle w:val="Tekstpodstawowy2"/>
        <w:numPr>
          <w:ilvl w:val="0"/>
          <w:numId w:val="28"/>
        </w:numPr>
        <w:jc w:val="both"/>
        <w:rPr>
          <w:sz w:val="22"/>
          <w:szCs w:val="22"/>
        </w:rPr>
      </w:pPr>
      <w:r w:rsidRPr="00AB1D2D">
        <w:rPr>
          <w:sz w:val="22"/>
          <w:szCs w:val="22"/>
        </w:rPr>
        <w:t xml:space="preserve">Do formularza dołączyć należy prawidłowo wypełnione wszystkie dokumenty, załączniki i oświadczenia wymienione w rozdziale IX niniejszej </w:t>
      </w:r>
      <w:r>
        <w:rPr>
          <w:sz w:val="22"/>
          <w:szCs w:val="22"/>
        </w:rPr>
        <w:t>siwz</w:t>
      </w:r>
      <w:r w:rsidRPr="00AB1D2D">
        <w:rPr>
          <w:sz w:val="22"/>
          <w:szCs w:val="22"/>
        </w:rPr>
        <w:t xml:space="preserve">. </w:t>
      </w:r>
    </w:p>
    <w:p w:rsidR="00895879" w:rsidRPr="00AB1D2D" w:rsidRDefault="00895879" w:rsidP="005740C8">
      <w:pPr>
        <w:pStyle w:val="Tekstpodstawowy2"/>
        <w:numPr>
          <w:ilvl w:val="0"/>
          <w:numId w:val="28"/>
        </w:numPr>
        <w:jc w:val="both"/>
        <w:rPr>
          <w:sz w:val="22"/>
          <w:szCs w:val="22"/>
        </w:rPr>
      </w:pPr>
      <w:r w:rsidRPr="00AB1D2D">
        <w:rPr>
          <w:sz w:val="22"/>
          <w:szCs w:val="22"/>
        </w:rPr>
        <w:t>Oferta winna być złożona przed upływem terminu składania ofert.</w:t>
      </w:r>
    </w:p>
    <w:p w:rsidR="00895879" w:rsidRPr="00CA2CE3" w:rsidRDefault="00895879" w:rsidP="005740C8">
      <w:pPr>
        <w:pStyle w:val="Akapitzlist"/>
        <w:numPr>
          <w:ilvl w:val="0"/>
          <w:numId w:val="28"/>
        </w:numPr>
        <w:jc w:val="both"/>
        <w:rPr>
          <w:color w:val="000000"/>
          <w:sz w:val="22"/>
          <w:szCs w:val="22"/>
        </w:rPr>
      </w:pPr>
      <w:r w:rsidRPr="00CA2CE3">
        <w:rPr>
          <w:color w:val="000000"/>
          <w:sz w:val="22"/>
          <w:szCs w:val="22"/>
        </w:rPr>
        <w:t xml:space="preserve">Ofertę wraz z wymaganymi załącznikami i dokumentami zamieścić należy w kopercie zaadresowanej na Zamawiającego i podpisanej w następujący sposób: </w:t>
      </w:r>
    </w:p>
    <w:p w:rsidR="00895879" w:rsidRPr="00AB1D2D" w:rsidRDefault="00895879" w:rsidP="00CA2CE3">
      <w:pPr>
        <w:jc w:val="both"/>
        <w:rPr>
          <w:b/>
          <w:sz w:val="22"/>
          <w:szCs w:val="22"/>
        </w:rPr>
      </w:pPr>
    </w:p>
    <w:p w:rsidR="00CA2CE3" w:rsidRDefault="00CA2CE3" w:rsidP="00CA2CE3">
      <w:pPr>
        <w:pBdr>
          <w:top w:val="single" w:sz="4" w:space="1" w:color="000000"/>
          <w:left w:val="single" w:sz="4" w:space="4" w:color="000000"/>
          <w:bottom w:val="single" w:sz="4" w:space="1" w:color="000000"/>
          <w:right w:val="single" w:sz="4" w:space="4" w:color="000000"/>
        </w:pBdr>
        <w:ind w:left="360"/>
        <w:jc w:val="center"/>
      </w:pPr>
      <w:r w:rsidRPr="002F12FA">
        <w:t xml:space="preserve">Oferta na przetarg nieograniczony pt.: </w:t>
      </w:r>
    </w:p>
    <w:p w:rsidR="00CA2CE3" w:rsidRPr="00CA2CE3" w:rsidRDefault="00CA2CE3" w:rsidP="00CA2CE3">
      <w:pPr>
        <w:pBdr>
          <w:top w:val="single" w:sz="4" w:space="1" w:color="000000"/>
          <w:left w:val="single" w:sz="4" w:space="4" w:color="000000"/>
          <w:bottom w:val="single" w:sz="4" w:space="1" w:color="000000"/>
          <w:right w:val="single" w:sz="4" w:space="4" w:color="000000"/>
        </w:pBdr>
        <w:ind w:left="360"/>
        <w:jc w:val="center"/>
      </w:pPr>
      <w:r w:rsidRPr="002F12FA">
        <w:t>„</w:t>
      </w:r>
      <w:r w:rsidRPr="00CA2CE3">
        <w:rPr>
          <w:bCs/>
          <w:sz w:val="22"/>
          <w:szCs w:val="22"/>
        </w:rPr>
        <w:t>utrzymanie infrastruktury turystyczno – edukacyjnej „Olszynki”;</w:t>
      </w:r>
    </w:p>
    <w:p w:rsidR="00CA2CE3" w:rsidRPr="00CA2CE3" w:rsidRDefault="00CA2CE3" w:rsidP="00CA2CE3">
      <w:pPr>
        <w:pBdr>
          <w:top w:val="single" w:sz="4" w:space="1" w:color="000000"/>
          <w:left w:val="single" w:sz="4" w:space="4" w:color="000000"/>
          <w:bottom w:val="single" w:sz="4" w:space="1" w:color="000000"/>
          <w:right w:val="single" w:sz="4" w:space="4" w:color="000000"/>
        </w:pBdr>
        <w:ind w:left="360"/>
        <w:rPr>
          <w:bCs/>
        </w:rPr>
      </w:pPr>
    </w:p>
    <w:p w:rsidR="00CA2CE3" w:rsidRPr="002F12FA" w:rsidRDefault="00CA2CE3" w:rsidP="00CA2CE3">
      <w:pPr>
        <w:pBdr>
          <w:top w:val="single" w:sz="4" w:space="1" w:color="000000"/>
          <w:left w:val="single" w:sz="4" w:space="4" w:color="000000"/>
          <w:bottom w:val="single" w:sz="4" w:space="1" w:color="000000"/>
          <w:right w:val="single" w:sz="4" w:space="4" w:color="000000"/>
        </w:pBdr>
        <w:ind w:left="360"/>
        <w:jc w:val="center"/>
      </w:pPr>
      <w:r w:rsidRPr="00CA2CE3">
        <w:rPr>
          <w:bCs/>
        </w:rPr>
        <w:t>Nr D.3500.1.2017</w:t>
      </w:r>
    </w:p>
    <w:p w:rsidR="00CA2CE3" w:rsidRPr="002F12FA" w:rsidRDefault="00CA2CE3" w:rsidP="00CA2CE3">
      <w:pPr>
        <w:pBdr>
          <w:top w:val="single" w:sz="4" w:space="1" w:color="000000"/>
          <w:left w:val="single" w:sz="4" w:space="4" w:color="000000"/>
          <w:bottom w:val="single" w:sz="4" w:space="1" w:color="000000"/>
          <w:right w:val="single" w:sz="4" w:space="4" w:color="000000"/>
        </w:pBdr>
        <w:ind w:left="360"/>
        <w:jc w:val="center"/>
      </w:pPr>
      <w:r w:rsidRPr="002F12FA">
        <w:t xml:space="preserve">Nie otwierać przed godz. </w:t>
      </w:r>
      <w:r w:rsidRPr="00CA2CE3">
        <w:t>12:00</w:t>
      </w:r>
      <w:r w:rsidRPr="002F12FA">
        <w:t xml:space="preserve"> dnia </w:t>
      </w:r>
      <w:r w:rsidRPr="00CA2CE3">
        <w:t>09-10-2017</w:t>
      </w:r>
      <w:r w:rsidRPr="002F12FA">
        <w:t> r.</w:t>
      </w:r>
    </w:p>
    <w:p w:rsidR="00895879" w:rsidRPr="00AB1D2D" w:rsidRDefault="00895879" w:rsidP="00CA2CE3">
      <w:pPr>
        <w:jc w:val="both"/>
        <w:rPr>
          <w:color w:val="000000"/>
          <w:sz w:val="22"/>
          <w:szCs w:val="22"/>
        </w:rPr>
      </w:pPr>
    </w:p>
    <w:p w:rsidR="00895879" w:rsidRPr="00CA2CE3" w:rsidRDefault="00895879" w:rsidP="005740C8">
      <w:pPr>
        <w:pStyle w:val="Akapitzlist"/>
        <w:numPr>
          <w:ilvl w:val="0"/>
          <w:numId w:val="28"/>
        </w:numPr>
        <w:jc w:val="both"/>
        <w:rPr>
          <w:color w:val="000000"/>
          <w:sz w:val="22"/>
          <w:szCs w:val="22"/>
        </w:rPr>
      </w:pPr>
      <w:r w:rsidRPr="00CA2CE3">
        <w:rPr>
          <w:sz w:val="22"/>
          <w:szCs w:val="22"/>
        </w:rPr>
        <w:t>Wykonawca złoży ofertę zgodnie z wymaganiami siwz.</w:t>
      </w:r>
    </w:p>
    <w:p w:rsidR="00895879" w:rsidRPr="00AB1D2D" w:rsidRDefault="00895879" w:rsidP="00CA2CE3">
      <w:pPr>
        <w:rPr>
          <w:sz w:val="22"/>
          <w:szCs w:val="22"/>
        </w:rPr>
      </w:pPr>
    </w:p>
    <w:p w:rsidR="00895879" w:rsidRPr="00AB1D2D" w:rsidRDefault="00895879" w:rsidP="005740C8">
      <w:pPr>
        <w:pStyle w:val="Tekstpodstawowy2"/>
        <w:numPr>
          <w:ilvl w:val="0"/>
          <w:numId w:val="28"/>
        </w:numPr>
        <w:jc w:val="both"/>
        <w:rPr>
          <w:sz w:val="22"/>
          <w:szCs w:val="22"/>
        </w:rPr>
      </w:pPr>
      <w:r w:rsidRPr="00AB1D2D">
        <w:rPr>
          <w:sz w:val="22"/>
          <w:szCs w:val="22"/>
        </w:rPr>
        <w:t xml:space="preserve">Zaleca się, aby wszystkie strony oferty i załączników były ponumerowane i parafowane </w:t>
      </w:r>
      <w:r w:rsidRPr="00AB1D2D">
        <w:rPr>
          <w:sz w:val="22"/>
          <w:szCs w:val="22"/>
        </w:rPr>
        <w:br/>
        <w:t xml:space="preserve">w prawym górnym rogu. </w:t>
      </w:r>
    </w:p>
    <w:p w:rsidR="00895879" w:rsidRPr="00AB1D2D" w:rsidRDefault="00895879" w:rsidP="005740C8">
      <w:pPr>
        <w:pStyle w:val="Tekstpodstawowy2"/>
        <w:numPr>
          <w:ilvl w:val="0"/>
          <w:numId w:val="28"/>
        </w:numPr>
        <w:jc w:val="both"/>
        <w:rPr>
          <w:sz w:val="22"/>
          <w:szCs w:val="22"/>
        </w:rPr>
      </w:pPr>
      <w:r w:rsidRPr="00AB1D2D">
        <w:rPr>
          <w:sz w:val="22"/>
          <w:szCs w:val="22"/>
        </w:rPr>
        <w:t>Wszystkie miejsca, w których naniesiono zmiany</w:t>
      </w:r>
      <w:r>
        <w:rPr>
          <w:sz w:val="22"/>
          <w:szCs w:val="22"/>
        </w:rPr>
        <w:t>,</w:t>
      </w:r>
      <w:r w:rsidRPr="00AB1D2D">
        <w:rPr>
          <w:sz w:val="22"/>
          <w:szCs w:val="22"/>
        </w:rPr>
        <w:t xml:space="preserve"> </w:t>
      </w:r>
      <w:r>
        <w:rPr>
          <w:sz w:val="22"/>
          <w:szCs w:val="22"/>
        </w:rPr>
        <w:t>po</w:t>
      </w:r>
      <w:r w:rsidRPr="00AB1D2D">
        <w:rPr>
          <w:sz w:val="22"/>
          <w:szCs w:val="22"/>
        </w:rPr>
        <w:t xml:space="preserve">winny być parafowane przez osobę upoważnioną do reprezentowania firmy w obrocie gospodarczym. </w:t>
      </w:r>
    </w:p>
    <w:p w:rsidR="00895879" w:rsidRPr="00AB1D2D" w:rsidRDefault="00895879" w:rsidP="005740C8">
      <w:pPr>
        <w:pStyle w:val="Tekstpodstawowy2"/>
        <w:numPr>
          <w:ilvl w:val="0"/>
          <w:numId w:val="28"/>
        </w:numPr>
        <w:jc w:val="both"/>
        <w:rPr>
          <w:sz w:val="22"/>
          <w:szCs w:val="22"/>
        </w:rPr>
      </w:pPr>
      <w:r w:rsidRPr="00AB1D2D">
        <w:rPr>
          <w:sz w:val="22"/>
          <w:szCs w:val="22"/>
        </w:rPr>
        <w:t>Oferty wspólne, sporządzone przez dwa lub więcej podmiotów, zwanych w dalszej treści Wykonawcą wspólnym powinny spełniać następujące wymagania:</w:t>
      </w:r>
    </w:p>
    <w:p w:rsidR="00CA2CE3" w:rsidRDefault="00CA2CE3" w:rsidP="00CA2CE3">
      <w:pPr>
        <w:ind w:left="1066" w:hanging="709"/>
        <w:jc w:val="both"/>
        <w:rPr>
          <w:sz w:val="22"/>
          <w:szCs w:val="22"/>
        </w:rPr>
      </w:pPr>
      <w:r>
        <w:rPr>
          <w:sz w:val="22"/>
          <w:szCs w:val="22"/>
        </w:rPr>
        <w:t>13.1</w:t>
      </w:r>
      <w:r>
        <w:rPr>
          <w:sz w:val="22"/>
          <w:szCs w:val="22"/>
        </w:rPr>
        <w:tab/>
      </w:r>
      <w:r w:rsidR="00895879" w:rsidRPr="00CA2CE3">
        <w:rPr>
          <w:sz w:val="22"/>
          <w:szCs w:val="22"/>
        </w:rPr>
        <w:t>oferta, wraz z załącznikami, winna być podpisana przez pełnomocnika, do oferty należy załączyć dokument pełnomocnictwa;</w:t>
      </w:r>
    </w:p>
    <w:p w:rsidR="00CA2CE3" w:rsidRDefault="00CA2CE3" w:rsidP="00CA2CE3">
      <w:pPr>
        <w:ind w:left="1066" w:hanging="709"/>
        <w:jc w:val="both"/>
        <w:rPr>
          <w:sz w:val="22"/>
          <w:szCs w:val="22"/>
        </w:rPr>
      </w:pPr>
      <w:r>
        <w:rPr>
          <w:sz w:val="22"/>
          <w:szCs w:val="22"/>
        </w:rPr>
        <w:t>13.2</w:t>
      </w:r>
      <w:r>
        <w:rPr>
          <w:sz w:val="22"/>
          <w:szCs w:val="22"/>
        </w:rPr>
        <w:tab/>
      </w:r>
      <w:r w:rsidR="00895879" w:rsidRPr="00CA2CE3">
        <w:rPr>
          <w:sz w:val="22"/>
          <w:szCs w:val="22"/>
        </w:rPr>
        <w:t xml:space="preserve">sposób składania oświadczeń i dokumentów w ofercie wspólnej szczegółowo opisano </w:t>
      </w:r>
      <w:r w:rsidR="00895879" w:rsidRPr="00CA2CE3">
        <w:rPr>
          <w:sz w:val="22"/>
          <w:szCs w:val="22"/>
        </w:rPr>
        <w:br/>
        <w:t>w rozdziale IX siwz;</w:t>
      </w:r>
    </w:p>
    <w:p w:rsidR="00895879" w:rsidRPr="00CA2CE3" w:rsidRDefault="00CA2CE3" w:rsidP="00CA2CE3">
      <w:pPr>
        <w:ind w:left="1066" w:hanging="709"/>
        <w:jc w:val="both"/>
        <w:rPr>
          <w:sz w:val="22"/>
          <w:szCs w:val="22"/>
        </w:rPr>
      </w:pPr>
      <w:r>
        <w:rPr>
          <w:sz w:val="22"/>
          <w:szCs w:val="22"/>
        </w:rPr>
        <w:t>13.3</w:t>
      </w:r>
      <w:r>
        <w:rPr>
          <w:sz w:val="22"/>
          <w:szCs w:val="22"/>
        </w:rPr>
        <w:tab/>
      </w:r>
      <w:r w:rsidR="00895879" w:rsidRPr="00CA2CE3">
        <w:rPr>
          <w:sz w:val="22"/>
          <w:szCs w:val="22"/>
        </w:rPr>
        <w:t>przed zawarciem umowy w sprawie zamówienia publicznego Zamawiający może wymagać dołączenia umowy regulującej współpracę tych Wykonawców, zawierającą, co najmniej:</w:t>
      </w:r>
    </w:p>
    <w:p w:rsidR="00895879" w:rsidRPr="00CA2CE3" w:rsidRDefault="00895879" w:rsidP="005740C8">
      <w:pPr>
        <w:pStyle w:val="Akapitzlist"/>
        <w:numPr>
          <w:ilvl w:val="0"/>
          <w:numId w:val="29"/>
        </w:numPr>
        <w:jc w:val="both"/>
        <w:rPr>
          <w:sz w:val="22"/>
          <w:szCs w:val="22"/>
        </w:rPr>
      </w:pPr>
      <w:r w:rsidRPr="00CA2CE3">
        <w:rPr>
          <w:sz w:val="22"/>
          <w:szCs w:val="22"/>
        </w:rPr>
        <w:t>zobowiązanie do realizacji wspólnego przedsięwzięcia gospodarczego obejmującego swoim zakresem przedmiot zamówienia,</w:t>
      </w:r>
    </w:p>
    <w:p w:rsidR="00895879" w:rsidRPr="00CA2CE3" w:rsidRDefault="00895879" w:rsidP="005740C8">
      <w:pPr>
        <w:pStyle w:val="Akapitzlist"/>
        <w:numPr>
          <w:ilvl w:val="0"/>
          <w:numId w:val="29"/>
        </w:numPr>
        <w:jc w:val="both"/>
        <w:rPr>
          <w:sz w:val="22"/>
          <w:szCs w:val="22"/>
        </w:rPr>
      </w:pPr>
      <w:r w:rsidRPr="00CA2CE3">
        <w:rPr>
          <w:sz w:val="22"/>
          <w:szCs w:val="22"/>
        </w:rPr>
        <w:t>czas obowiązywania umowy, który nie może być krótszy niż termin udzielonej rękojmi lub gwarancji;</w:t>
      </w:r>
    </w:p>
    <w:p w:rsidR="00895879" w:rsidRPr="00CA2CE3" w:rsidRDefault="00CA2CE3" w:rsidP="00CA2CE3">
      <w:pPr>
        <w:ind w:left="1066" w:hanging="709"/>
        <w:jc w:val="both"/>
        <w:rPr>
          <w:sz w:val="22"/>
          <w:szCs w:val="22"/>
        </w:rPr>
      </w:pPr>
      <w:r>
        <w:rPr>
          <w:sz w:val="22"/>
          <w:szCs w:val="22"/>
        </w:rPr>
        <w:t>13.4</w:t>
      </w:r>
      <w:r>
        <w:rPr>
          <w:sz w:val="22"/>
          <w:szCs w:val="22"/>
        </w:rPr>
        <w:tab/>
      </w:r>
      <w:r w:rsidR="00895879" w:rsidRPr="00CA2CE3">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CA2CE3" w:rsidRDefault="00CA2CE3" w:rsidP="00CA2CE3">
      <w:pPr>
        <w:ind w:left="1066" w:hanging="709"/>
        <w:jc w:val="both"/>
        <w:rPr>
          <w:sz w:val="22"/>
          <w:szCs w:val="22"/>
        </w:rPr>
      </w:pPr>
      <w:r>
        <w:rPr>
          <w:sz w:val="22"/>
          <w:szCs w:val="22"/>
        </w:rPr>
        <w:t>13.5</w:t>
      </w:r>
      <w:r>
        <w:rPr>
          <w:sz w:val="22"/>
          <w:szCs w:val="22"/>
        </w:rPr>
        <w:tab/>
      </w:r>
      <w:r w:rsidR="00895879" w:rsidRPr="00CA2CE3">
        <w:rPr>
          <w:sz w:val="22"/>
          <w:szCs w:val="22"/>
        </w:rPr>
        <w:t>wszelka wymiana pism, korespondencji w imieniu Wykonawców wspólnych dokonywana jest przez pełnomocnika. Zamawiający kieruje wszelką informację i korespondencję do pełnomocnika;</w:t>
      </w:r>
    </w:p>
    <w:p w:rsidR="00895879" w:rsidRPr="00CA2CE3" w:rsidRDefault="00CA2CE3" w:rsidP="00CA2CE3">
      <w:pPr>
        <w:ind w:left="1066" w:hanging="709"/>
        <w:jc w:val="both"/>
        <w:rPr>
          <w:sz w:val="22"/>
          <w:szCs w:val="22"/>
        </w:rPr>
      </w:pPr>
      <w:r>
        <w:rPr>
          <w:sz w:val="22"/>
          <w:szCs w:val="22"/>
        </w:rPr>
        <w:t>13.6</w:t>
      </w:r>
      <w:r>
        <w:rPr>
          <w:sz w:val="22"/>
          <w:szCs w:val="22"/>
        </w:rPr>
        <w:tab/>
      </w:r>
      <w:r w:rsidR="00895879" w:rsidRPr="00CA2CE3">
        <w:rPr>
          <w:sz w:val="22"/>
          <w:szCs w:val="22"/>
        </w:rPr>
        <w:t>Wykonawcy występujący wspólnie ponoszą solidarną odpowiedzialność za niewykonanie lub nienależyte wykonanie zobowiązania.</w:t>
      </w:r>
    </w:p>
    <w:p w:rsidR="00895879" w:rsidRPr="00AB1D2D" w:rsidRDefault="00895879" w:rsidP="005740C8">
      <w:pPr>
        <w:pStyle w:val="Tekstpodstawowy2"/>
        <w:numPr>
          <w:ilvl w:val="0"/>
          <w:numId w:val="28"/>
        </w:numPr>
        <w:jc w:val="both"/>
        <w:rPr>
          <w:b/>
          <w:sz w:val="22"/>
          <w:szCs w:val="22"/>
        </w:rPr>
      </w:pPr>
      <w:r w:rsidRPr="00AB1D2D">
        <w:rPr>
          <w:sz w:val="22"/>
          <w:szCs w:val="22"/>
        </w:rPr>
        <w:t xml:space="preserve">Oferta wraz z wszelkimi oświadczeniami i pozostałymi dokumentami jest jawna, z wyjątkiem informacji stanowiących tajemnicę przedsiębiorstwa w rozumieniu przepisów ustawy z </w:t>
      </w:r>
      <w:r w:rsidRPr="00AB1D2D">
        <w:rPr>
          <w:sz w:val="22"/>
          <w:szCs w:val="22"/>
        </w:rPr>
        <w:br/>
        <w:t>16 kwietnia 1993</w:t>
      </w:r>
      <w:r>
        <w:rPr>
          <w:sz w:val="22"/>
          <w:szCs w:val="22"/>
        </w:rPr>
        <w:t xml:space="preserve"> </w:t>
      </w:r>
      <w:r w:rsidRPr="00AB1D2D">
        <w:rPr>
          <w:sz w:val="22"/>
          <w:szCs w:val="22"/>
        </w:rPr>
        <w:t xml:space="preserve">r. o zwalczaniu nieuczciwej konkurencji (Dz.U. </w:t>
      </w:r>
      <w:r>
        <w:rPr>
          <w:sz w:val="22"/>
          <w:szCs w:val="22"/>
        </w:rPr>
        <w:t>n</w:t>
      </w:r>
      <w:r w:rsidRPr="00AB1D2D">
        <w:rPr>
          <w:sz w:val="22"/>
          <w:szCs w:val="22"/>
        </w:rPr>
        <w:t xml:space="preserve">r 47, poz. 211), </w:t>
      </w:r>
      <w:r w:rsidRPr="00AB1D2D">
        <w:rPr>
          <w:sz w:val="22"/>
          <w:szCs w:val="22"/>
        </w:rPr>
        <w:br/>
      </w:r>
      <w:r w:rsidRPr="00AB1D2D">
        <w:rPr>
          <w:sz w:val="22"/>
          <w:szCs w:val="22"/>
        </w:rPr>
        <w:lastRenderedPageBreak/>
        <w:t>a Wykonawca składając ofertę</w:t>
      </w:r>
      <w:r>
        <w:rPr>
          <w:sz w:val="22"/>
          <w:szCs w:val="22"/>
        </w:rPr>
        <w:t>,</w:t>
      </w:r>
      <w:r w:rsidRPr="00AB1D2D">
        <w:rPr>
          <w:sz w:val="22"/>
          <w:szCs w:val="22"/>
        </w:rPr>
        <w:t xml:space="preserve"> zastrzegł w odniesieniu do tych informacji, że nie mogą być one udostępnione. </w:t>
      </w:r>
    </w:p>
    <w:p w:rsidR="00F574F8" w:rsidRPr="00AB1D2D" w:rsidRDefault="00F574F8" w:rsidP="00895879">
      <w:pPr>
        <w:pStyle w:val="Tekstpodstawowy2"/>
        <w:spacing w:after="120" w:line="276" w:lineRule="auto"/>
        <w:ind w:left="284"/>
        <w:jc w:val="both"/>
        <w:rPr>
          <w:b/>
          <w:sz w:val="22"/>
          <w:szCs w:val="22"/>
        </w:rPr>
      </w:pPr>
    </w:p>
    <w:p w:rsidR="00895879" w:rsidRPr="00AB1D2D" w:rsidRDefault="00D61E8F" w:rsidP="00D61E8F">
      <w:pPr>
        <w:pStyle w:val="Tekstpodstawowy2"/>
        <w:spacing w:after="120" w:line="276" w:lineRule="auto"/>
        <w:ind w:left="284"/>
        <w:jc w:val="both"/>
        <w:rPr>
          <w:b/>
          <w:sz w:val="22"/>
          <w:szCs w:val="22"/>
        </w:rPr>
      </w:pPr>
      <w:r>
        <w:rPr>
          <w:b/>
          <w:sz w:val="22"/>
          <w:szCs w:val="22"/>
          <w:lang w:val="pl-PL"/>
        </w:rPr>
        <w:t>XII</w:t>
      </w:r>
      <w:r w:rsidR="008C01C2">
        <w:rPr>
          <w:b/>
          <w:sz w:val="22"/>
          <w:szCs w:val="22"/>
          <w:lang w:val="pl-PL"/>
        </w:rPr>
        <w:t>I</w:t>
      </w:r>
      <w:r>
        <w:rPr>
          <w:b/>
          <w:sz w:val="22"/>
          <w:szCs w:val="22"/>
          <w:lang w:val="pl-PL"/>
        </w:rPr>
        <w:t xml:space="preserve">a   </w:t>
      </w:r>
      <w:r w:rsidRPr="00D61E8F">
        <w:rPr>
          <w:b/>
          <w:strike/>
          <w:sz w:val="22"/>
          <w:szCs w:val="22"/>
          <w:lang w:val="pl-PL"/>
        </w:rPr>
        <w:t>XIII.</w:t>
      </w:r>
      <w:r w:rsidR="00895879" w:rsidRPr="00AB1D2D">
        <w:rPr>
          <w:b/>
          <w:sz w:val="22"/>
          <w:szCs w:val="22"/>
        </w:rPr>
        <w:t>Miejsce oraz termin składania i otwarcia ofert:</w:t>
      </w:r>
    </w:p>
    <w:p w:rsidR="00895879" w:rsidRPr="009B5137" w:rsidRDefault="00895879" w:rsidP="00895879">
      <w:pPr>
        <w:spacing w:after="120" w:line="276" w:lineRule="auto"/>
        <w:ind w:firstLine="284"/>
        <w:jc w:val="both"/>
        <w:rPr>
          <w:color w:val="000000"/>
          <w:sz w:val="22"/>
          <w:szCs w:val="22"/>
        </w:rPr>
      </w:pPr>
      <w:r w:rsidRPr="00AB1D2D">
        <w:rPr>
          <w:color w:val="000000"/>
          <w:sz w:val="22"/>
          <w:szCs w:val="22"/>
        </w:rPr>
        <w:t xml:space="preserve">Prawidłowo zamkniętą i opisaną kopertę zawierającą ofertę (formularz wraz z dokumentami, załącznikami i oświadczeniami wskazanymi w niniejszej </w:t>
      </w:r>
      <w:r>
        <w:rPr>
          <w:color w:val="000000"/>
          <w:sz w:val="22"/>
          <w:szCs w:val="22"/>
        </w:rPr>
        <w:t>siwz</w:t>
      </w:r>
      <w:r w:rsidRPr="00AB1D2D">
        <w:rPr>
          <w:color w:val="000000"/>
          <w:sz w:val="22"/>
          <w:szCs w:val="22"/>
        </w:rPr>
        <w:t xml:space="preserve">) składać należy w </w:t>
      </w:r>
      <w:r w:rsidR="00CA2CE3">
        <w:rPr>
          <w:color w:val="000000"/>
          <w:sz w:val="22"/>
          <w:szCs w:val="22"/>
        </w:rPr>
        <w:t>biurze /sekretariat/ Parku Narodowego „Ujście Warty” w Chyrzynie 1, 69-113 Górzyca</w:t>
      </w:r>
      <w:r w:rsidRPr="00AB1D2D">
        <w:rPr>
          <w:color w:val="000000"/>
          <w:sz w:val="22"/>
          <w:szCs w:val="22"/>
        </w:rPr>
        <w:t xml:space="preserve">, </w:t>
      </w:r>
      <w:r w:rsidRPr="00AB1D2D">
        <w:rPr>
          <w:color w:val="000000"/>
          <w:sz w:val="22"/>
          <w:szCs w:val="22"/>
        </w:rPr>
        <w:br/>
      </w:r>
      <w:r w:rsidRPr="009B5137">
        <w:rPr>
          <w:color w:val="000000"/>
          <w:sz w:val="22"/>
          <w:szCs w:val="22"/>
        </w:rPr>
        <w:t xml:space="preserve">w terminie do </w:t>
      </w:r>
      <w:r w:rsidR="008C01C2" w:rsidRPr="008C01C2">
        <w:rPr>
          <w:color w:val="0070C0"/>
          <w:sz w:val="22"/>
          <w:szCs w:val="22"/>
        </w:rPr>
        <w:t xml:space="preserve">12-10-2017 </w:t>
      </w:r>
      <w:r w:rsidR="00CA2CE3" w:rsidRPr="008C01C2">
        <w:rPr>
          <w:strike/>
          <w:color w:val="000000"/>
          <w:sz w:val="22"/>
          <w:szCs w:val="22"/>
        </w:rPr>
        <w:t>09-10-2017</w:t>
      </w:r>
      <w:r w:rsidR="00CA2CE3">
        <w:rPr>
          <w:color w:val="000000"/>
          <w:sz w:val="22"/>
          <w:szCs w:val="22"/>
        </w:rPr>
        <w:t xml:space="preserve"> </w:t>
      </w:r>
      <w:r w:rsidRPr="009B5137">
        <w:rPr>
          <w:sz w:val="22"/>
          <w:szCs w:val="22"/>
        </w:rPr>
        <w:t>r.</w:t>
      </w:r>
      <w:r w:rsidRPr="009B5137">
        <w:rPr>
          <w:color w:val="000000"/>
          <w:sz w:val="22"/>
          <w:szCs w:val="22"/>
        </w:rPr>
        <w:t xml:space="preserve"> do godziny </w:t>
      </w:r>
      <w:r w:rsidR="00CA2CE3">
        <w:rPr>
          <w:color w:val="000000"/>
          <w:sz w:val="22"/>
          <w:szCs w:val="22"/>
        </w:rPr>
        <w:t>11:30.</w:t>
      </w:r>
    </w:p>
    <w:p w:rsidR="005C446E" w:rsidRDefault="00895879" w:rsidP="00895879">
      <w:pPr>
        <w:spacing w:after="120" w:line="276" w:lineRule="auto"/>
        <w:ind w:firstLine="284"/>
        <w:jc w:val="both"/>
        <w:rPr>
          <w:b/>
          <w:color w:val="000000"/>
          <w:sz w:val="22"/>
          <w:szCs w:val="22"/>
        </w:rPr>
      </w:pPr>
      <w:r w:rsidRPr="009B5137">
        <w:rPr>
          <w:color w:val="000000"/>
          <w:sz w:val="22"/>
          <w:szCs w:val="22"/>
        </w:rPr>
        <w:t>Otwarcie ofert nastąpi</w:t>
      </w:r>
      <w:r w:rsidRPr="009B5137">
        <w:rPr>
          <w:sz w:val="22"/>
          <w:szCs w:val="22"/>
        </w:rPr>
        <w:t xml:space="preserve">: </w:t>
      </w:r>
      <w:r w:rsidR="008C01C2" w:rsidRPr="008C01C2">
        <w:rPr>
          <w:color w:val="0070C0"/>
          <w:sz w:val="22"/>
          <w:szCs w:val="22"/>
        </w:rPr>
        <w:t xml:space="preserve">12-10-2017 </w:t>
      </w:r>
      <w:r w:rsidR="008C01C2">
        <w:rPr>
          <w:sz w:val="22"/>
          <w:szCs w:val="22"/>
        </w:rPr>
        <w:t xml:space="preserve"> </w:t>
      </w:r>
      <w:r w:rsidR="005C446E" w:rsidRPr="008C01C2">
        <w:rPr>
          <w:strike/>
          <w:sz w:val="22"/>
          <w:szCs w:val="22"/>
        </w:rPr>
        <w:t>09-10-2017</w:t>
      </w:r>
      <w:r w:rsidRPr="009B5137">
        <w:rPr>
          <w:sz w:val="22"/>
          <w:szCs w:val="22"/>
        </w:rPr>
        <w:t xml:space="preserve"> r.</w:t>
      </w:r>
      <w:r w:rsidRPr="009B5137">
        <w:rPr>
          <w:color w:val="000000"/>
          <w:sz w:val="22"/>
          <w:szCs w:val="22"/>
        </w:rPr>
        <w:t xml:space="preserve"> w</w:t>
      </w:r>
      <w:r w:rsidR="005C446E">
        <w:rPr>
          <w:color w:val="000000"/>
          <w:sz w:val="22"/>
          <w:szCs w:val="22"/>
        </w:rPr>
        <w:t xml:space="preserve"> budynku dyrekcji Parku Chyrzynie 1, 69-113 Górzyca</w:t>
      </w:r>
      <w:r w:rsidRPr="009B5137">
        <w:rPr>
          <w:color w:val="000000"/>
          <w:sz w:val="22"/>
          <w:szCs w:val="22"/>
        </w:rPr>
        <w:t xml:space="preserve"> o godzinie </w:t>
      </w:r>
      <w:r w:rsidR="005C446E">
        <w:rPr>
          <w:color w:val="000000"/>
          <w:sz w:val="22"/>
          <w:szCs w:val="22"/>
        </w:rPr>
        <w:t>12:00.</w:t>
      </w:r>
      <w:r w:rsidRPr="00AB1D2D">
        <w:rPr>
          <w:b/>
          <w:color w:val="000000"/>
          <w:sz w:val="22"/>
          <w:szCs w:val="22"/>
        </w:rPr>
        <w:t xml:space="preserve"> </w:t>
      </w:r>
    </w:p>
    <w:p w:rsidR="00895879" w:rsidRPr="00AB1D2D" w:rsidRDefault="00895879" w:rsidP="00895879">
      <w:pPr>
        <w:spacing w:after="120" w:line="276" w:lineRule="auto"/>
        <w:ind w:firstLine="284"/>
        <w:jc w:val="both"/>
        <w:rPr>
          <w:color w:val="000000"/>
          <w:sz w:val="22"/>
          <w:szCs w:val="22"/>
        </w:rPr>
      </w:pPr>
      <w:r w:rsidRPr="00AB1D2D">
        <w:rPr>
          <w:color w:val="000000"/>
          <w:sz w:val="22"/>
          <w:szCs w:val="22"/>
        </w:rPr>
        <w:t>Wszelkie zmiany terminów dokonane przez Zamawiającego do czasu składania ofert wymagają od Wykonawcy aktualizacji zapisów niniejszego rozdziału.</w:t>
      </w:r>
    </w:p>
    <w:p w:rsidR="00895879" w:rsidRPr="00AB1D2D" w:rsidRDefault="00895879" w:rsidP="00D61E8F">
      <w:pPr>
        <w:numPr>
          <w:ilvl w:val="0"/>
          <w:numId w:val="38"/>
        </w:numPr>
        <w:spacing w:after="120" w:line="276" w:lineRule="auto"/>
        <w:jc w:val="both"/>
        <w:rPr>
          <w:b/>
          <w:sz w:val="22"/>
          <w:szCs w:val="22"/>
        </w:rPr>
      </w:pPr>
      <w:r w:rsidRPr="00AB1D2D">
        <w:rPr>
          <w:b/>
          <w:sz w:val="22"/>
          <w:szCs w:val="22"/>
        </w:rPr>
        <w:t xml:space="preserve">Opis sposobu obliczenia ceny: </w:t>
      </w:r>
    </w:p>
    <w:p w:rsidR="00895879" w:rsidRPr="00AB1D2D" w:rsidRDefault="00895879" w:rsidP="005740C8">
      <w:pPr>
        <w:numPr>
          <w:ilvl w:val="0"/>
          <w:numId w:val="30"/>
        </w:numPr>
        <w:ind w:left="357" w:right="-186" w:hanging="357"/>
        <w:jc w:val="both"/>
        <w:rPr>
          <w:color w:val="000000"/>
          <w:sz w:val="22"/>
          <w:szCs w:val="22"/>
        </w:rPr>
      </w:pPr>
      <w:r w:rsidRPr="00AB1D2D">
        <w:rPr>
          <w:rFonts w:eastAsia="Arial"/>
          <w:color w:val="000000"/>
          <w:sz w:val="22"/>
          <w:szCs w:val="22"/>
        </w:rPr>
        <w:t xml:space="preserve">Wykonawcy winni podać cenę (wynagrodzenie ryczałtowe) na formularzu ofertowym stanowiącym </w:t>
      </w:r>
      <w:r w:rsidRPr="00924B1D">
        <w:rPr>
          <w:rFonts w:eastAsia="Arial"/>
          <w:color w:val="000000"/>
          <w:sz w:val="22"/>
          <w:szCs w:val="22"/>
        </w:rPr>
        <w:t xml:space="preserve">zał. nr 1 do </w:t>
      </w:r>
      <w:r>
        <w:rPr>
          <w:rFonts w:eastAsia="Arial"/>
          <w:color w:val="000000"/>
          <w:sz w:val="22"/>
          <w:szCs w:val="22"/>
        </w:rPr>
        <w:t>siwz</w:t>
      </w:r>
      <w:r w:rsidRPr="00924B1D">
        <w:rPr>
          <w:rFonts w:eastAsia="Arial"/>
          <w:color w:val="000000"/>
          <w:sz w:val="22"/>
          <w:szCs w:val="22"/>
        </w:rPr>
        <w:t>.</w:t>
      </w:r>
      <w:r w:rsidRPr="00AB1D2D">
        <w:rPr>
          <w:sz w:val="22"/>
          <w:szCs w:val="22"/>
        </w:rPr>
        <w:t xml:space="preserve"> </w:t>
      </w:r>
    </w:p>
    <w:p w:rsidR="00895879" w:rsidRPr="00AB1D2D" w:rsidRDefault="00895879" w:rsidP="005740C8">
      <w:pPr>
        <w:numPr>
          <w:ilvl w:val="0"/>
          <w:numId w:val="30"/>
        </w:numPr>
        <w:ind w:left="357" w:right="-186" w:hanging="357"/>
        <w:jc w:val="both"/>
        <w:rPr>
          <w:color w:val="000000"/>
          <w:sz w:val="22"/>
          <w:szCs w:val="22"/>
        </w:rPr>
      </w:pPr>
      <w:r w:rsidRPr="00AB1D2D">
        <w:rPr>
          <w:rFonts w:eastAsia="Arial"/>
          <w:color w:val="000000"/>
          <w:sz w:val="22"/>
          <w:szCs w:val="22"/>
        </w:rPr>
        <w:t>Cen</w:t>
      </w:r>
      <w:r>
        <w:rPr>
          <w:rFonts w:eastAsia="Arial"/>
          <w:color w:val="000000"/>
          <w:sz w:val="22"/>
          <w:szCs w:val="22"/>
        </w:rPr>
        <w:t>ę</w:t>
      </w:r>
      <w:r w:rsidRPr="00AB1D2D">
        <w:rPr>
          <w:rFonts w:eastAsia="Arial"/>
          <w:color w:val="000000"/>
          <w:sz w:val="22"/>
          <w:szCs w:val="22"/>
        </w:rPr>
        <w:t xml:space="preserve"> oferty (wynagrodzenie ryczałtowe)</w:t>
      </w:r>
      <w:r w:rsidRPr="00AB1D2D">
        <w:rPr>
          <w:rFonts w:eastAsia="Arial"/>
          <w:b/>
          <w:color w:val="000000"/>
          <w:sz w:val="22"/>
          <w:szCs w:val="22"/>
        </w:rPr>
        <w:t xml:space="preserve"> </w:t>
      </w:r>
      <w:r w:rsidRPr="00AB1D2D">
        <w:rPr>
          <w:rFonts w:eastAsia="Arial"/>
          <w:color w:val="000000"/>
          <w:sz w:val="22"/>
          <w:szCs w:val="22"/>
        </w:rPr>
        <w:t xml:space="preserve">należy podać liczbowo i słownie w kwocie netto </w:t>
      </w:r>
      <w:r w:rsidRPr="00AB1D2D">
        <w:rPr>
          <w:rFonts w:eastAsia="Arial"/>
          <w:color w:val="000000"/>
          <w:sz w:val="22"/>
          <w:szCs w:val="22"/>
        </w:rPr>
        <w:br/>
        <w:t>i brutto</w:t>
      </w:r>
      <w:r w:rsidRPr="00AB1D2D">
        <w:rPr>
          <w:sz w:val="22"/>
          <w:szCs w:val="22"/>
        </w:rPr>
        <w:t xml:space="preserve"> z dokładnością do dwóch miejsc po przecinku. Cena winna uwzględniać całość ponoszonego przez Zamawiającego wydatku na sfinansowanie zamówienia</w:t>
      </w:r>
      <w:r w:rsidRPr="00AB1D2D">
        <w:rPr>
          <w:rFonts w:eastAsia="Arial"/>
          <w:color w:val="000000"/>
          <w:sz w:val="22"/>
          <w:szCs w:val="22"/>
        </w:rPr>
        <w:t>.</w:t>
      </w:r>
    </w:p>
    <w:p w:rsidR="00895879" w:rsidRPr="00AB1D2D" w:rsidRDefault="00895879" w:rsidP="005740C8">
      <w:pPr>
        <w:numPr>
          <w:ilvl w:val="0"/>
          <w:numId w:val="30"/>
        </w:numPr>
        <w:ind w:left="357" w:hanging="357"/>
        <w:jc w:val="both"/>
        <w:rPr>
          <w:color w:val="000000"/>
          <w:sz w:val="22"/>
          <w:szCs w:val="22"/>
        </w:rPr>
      </w:pPr>
      <w:r w:rsidRPr="00AB1D2D">
        <w:rPr>
          <w:sz w:val="22"/>
          <w:szCs w:val="22"/>
        </w:rPr>
        <w:t>Sposób obliczenia ceny brutto:</w:t>
      </w:r>
      <w:r w:rsidRPr="00AB1D2D">
        <w:rPr>
          <w:b/>
          <w:sz w:val="22"/>
          <w:szCs w:val="22"/>
        </w:rPr>
        <w:t xml:space="preserve"> </w:t>
      </w:r>
      <w:r w:rsidRPr="00AB1D2D">
        <w:rPr>
          <w:sz w:val="22"/>
          <w:szCs w:val="22"/>
        </w:rPr>
        <w:t>do ceny netto należy dodać kwotę VAT</w:t>
      </w:r>
      <w:r>
        <w:rPr>
          <w:sz w:val="22"/>
          <w:szCs w:val="22"/>
        </w:rPr>
        <w:t>.</w:t>
      </w:r>
      <w:r w:rsidRPr="00AB1D2D">
        <w:rPr>
          <w:sz w:val="22"/>
          <w:szCs w:val="22"/>
        </w:rPr>
        <w:t xml:space="preserve"> Podstawą do wyliczenia ceny ofertowej powinna być dla Wykonawcy jego własna, oparta na rachunku ekonomicznym kalkulacja.</w:t>
      </w:r>
    </w:p>
    <w:p w:rsidR="00895879" w:rsidRPr="00924B1D" w:rsidRDefault="00895879" w:rsidP="005740C8">
      <w:pPr>
        <w:numPr>
          <w:ilvl w:val="0"/>
          <w:numId w:val="30"/>
        </w:numPr>
        <w:tabs>
          <w:tab w:val="num" w:pos="426"/>
        </w:tabs>
        <w:ind w:left="357" w:right="-186" w:hanging="357"/>
        <w:jc w:val="both"/>
        <w:rPr>
          <w:color w:val="000000"/>
          <w:sz w:val="22"/>
          <w:szCs w:val="22"/>
        </w:rPr>
      </w:pPr>
      <w:r w:rsidRPr="00924B1D">
        <w:rPr>
          <w:rFonts w:eastAsia="Arial"/>
          <w:color w:val="000000"/>
          <w:sz w:val="22"/>
          <w:szCs w:val="22"/>
        </w:rPr>
        <w:t xml:space="preserve">Cena ofertowa ma obejmować wszystkie prace wynikające z: </w:t>
      </w:r>
    </w:p>
    <w:p w:rsidR="005C446E" w:rsidRPr="00AA2E4F" w:rsidRDefault="005C446E" w:rsidP="005C446E">
      <w:pPr>
        <w:tabs>
          <w:tab w:val="num" w:pos="1440"/>
        </w:tabs>
        <w:ind w:left="357" w:right="-187"/>
        <w:jc w:val="both"/>
        <w:rPr>
          <w:rFonts w:eastAsia="Arial"/>
          <w:sz w:val="22"/>
          <w:szCs w:val="22"/>
        </w:rPr>
      </w:pPr>
      <w:r w:rsidRPr="00AA2E4F">
        <w:rPr>
          <w:sz w:val="22"/>
          <w:szCs w:val="22"/>
        </w:rPr>
        <w:t>4.1</w:t>
      </w:r>
      <w:r w:rsidRPr="00AA2E4F">
        <w:rPr>
          <w:sz w:val="22"/>
          <w:szCs w:val="22"/>
        </w:rPr>
        <w:tab/>
      </w:r>
      <w:r w:rsidR="00AA2E4F" w:rsidRPr="00AA2E4F">
        <w:rPr>
          <w:sz w:val="22"/>
          <w:szCs w:val="22"/>
        </w:rPr>
        <w:t>przedmiarów robót – zał. nr 7 do siwz,</w:t>
      </w:r>
    </w:p>
    <w:p w:rsidR="00895879" w:rsidRPr="00AA2E4F" w:rsidRDefault="005C446E" w:rsidP="005C446E">
      <w:pPr>
        <w:tabs>
          <w:tab w:val="num" w:pos="1440"/>
        </w:tabs>
        <w:ind w:left="357" w:right="-187"/>
        <w:jc w:val="both"/>
        <w:rPr>
          <w:sz w:val="22"/>
          <w:szCs w:val="22"/>
        </w:rPr>
      </w:pPr>
      <w:r w:rsidRPr="00AA2E4F">
        <w:rPr>
          <w:sz w:val="22"/>
          <w:szCs w:val="22"/>
        </w:rPr>
        <w:t>4.</w:t>
      </w:r>
      <w:r w:rsidR="00AA2E4F" w:rsidRPr="00AA2E4F">
        <w:rPr>
          <w:sz w:val="22"/>
          <w:szCs w:val="22"/>
        </w:rPr>
        <w:t>2</w:t>
      </w:r>
      <w:r w:rsidRPr="00AA2E4F">
        <w:rPr>
          <w:sz w:val="22"/>
          <w:szCs w:val="22"/>
        </w:rPr>
        <w:tab/>
      </w:r>
      <w:r w:rsidR="00895879" w:rsidRPr="00AA2E4F">
        <w:rPr>
          <w:sz w:val="22"/>
          <w:szCs w:val="22"/>
        </w:rPr>
        <w:t>dokumentacji rysunkowej</w:t>
      </w:r>
      <w:r w:rsidR="00C51C80" w:rsidRPr="00AA2E4F">
        <w:rPr>
          <w:sz w:val="22"/>
          <w:szCs w:val="22"/>
        </w:rPr>
        <w:t xml:space="preserve"> i mapka</w:t>
      </w:r>
      <w:r w:rsidR="00895879" w:rsidRPr="00AA2E4F">
        <w:rPr>
          <w:sz w:val="22"/>
          <w:szCs w:val="22"/>
        </w:rPr>
        <w:t xml:space="preserve"> – zał. nr </w:t>
      </w:r>
      <w:r w:rsidR="00AA2E4F" w:rsidRPr="00AA2E4F">
        <w:rPr>
          <w:sz w:val="22"/>
          <w:szCs w:val="22"/>
        </w:rPr>
        <w:t>8</w:t>
      </w:r>
      <w:r w:rsidR="00895879" w:rsidRPr="00AA2E4F">
        <w:rPr>
          <w:sz w:val="22"/>
          <w:szCs w:val="22"/>
        </w:rPr>
        <w:t xml:space="preserve"> do siwz.</w:t>
      </w:r>
    </w:p>
    <w:p w:rsidR="00AA2E4F" w:rsidRPr="00AA2E4F" w:rsidRDefault="00AA2E4F" w:rsidP="00AA2E4F">
      <w:pPr>
        <w:tabs>
          <w:tab w:val="num" w:pos="1440"/>
        </w:tabs>
        <w:ind w:left="357" w:right="-187"/>
        <w:jc w:val="both"/>
        <w:rPr>
          <w:rFonts w:eastAsia="Arial"/>
          <w:sz w:val="22"/>
          <w:szCs w:val="22"/>
        </w:rPr>
      </w:pPr>
      <w:r w:rsidRPr="00AA2E4F">
        <w:rPr>
          <w:rFonts w:eastAsia="Arial"/>
          <w:sz w:val="22"/>
          <w:szCs w:val="22"/>
        </w:rPr>
        <w:t>4.3</w:t>
      </w:r>
      <w:r w:rsidRPr="00AA2E4F">
        <w:rPr>
          <w:rFonts w:eastAsia="Arial"/>
          <w:sz w:val="22"/>
          <w:szCs w:val="22"/>
        </w:rPr>
        <w:tab/>
      </w:r>
      <w:r w:rsidRPr="00AA2E4F">
        <w:rPr>
          <w:sz w:val="22"/>
          <w:szCs w:val="22"/>
        </w:rPr>
        <w:t>specyfikacji technicznych wykonania i odbioru robót – zał. nr 9 do siwz,</w:t>
      </w:r>
    </w:p>
    <w:p w:rsidR="00895879" w:rsidRPr="00C24B53" w:rsidRDefault="00895879" w:rsidP="005740C8">
      <w:pPr>
        <w:pStyle w:val="Akapitzlist"/>
        <w:numPr>
          <w:ilvl w:val="0"/>
          <w:numId w:val="30"/>
        </w:numPr>
        <w:ind w:left="357" w:right="-186" w:hanging="357"/>
        <w:jc w:val="both"/>
        <w:rPr>
          <w:color w:val="000000"/>
          <w:sz w:val="22"/>
          <w:szCs w:val="22"/>
        </w:rPr>
      </w:pPr>
      <w:r w:rsidRPr="00C24B53">
        <w:rPr>
          <w:color w:val="000000"/>
          <w:sz w:val="22"/>
          <w:szCs w:val="22"/>
        </w:rPr>
        <w:t>Cena ofertowa musi zawierać również:</w:t>
      </w:r>
    </w:p>
    <w:p w:rsidR="00895879" w:rsidRPr="00AB1D2D" w:rsidRDefault="005C446E" w:rsidP="005C446E">
      <w:pPr>
        <w:ind w:left="1049" w:hanging="709"/>
        <w:jc w:val="both"/>
        <w:rPr>
          <w:color w:val="000000"/>
          <w:sz w:val="22"/>
          <w:szCs w:val="22"/>
        </w:rPr>
      </w:pPr>
      <w:r>
        <w:rPr>
          <w:color w:val="000000"/>
          <w:sz w:val="22"/>
          <w:szCs w:val="22"/>
        </w:rPr>
        <w:t>5.1</w:t>
      </w:r>
      <w:r>
        <w:rPr>
          <w:color w:val="000000"/>
          <w:sz w:val="22"/>
          <w:szCs w:val="22"/>
        </w:rPr>
        <w:tab/>
      </w:r>
      <w:r w:rsidR="00895879" w:rsidRPr="00AB1D2D">
        <w:rPr>
          <w:color w:val="000000"/>
          <w:sz w:val="22"/>
          <w:szCs w:val="22"/>
        </w:rPr>
        <w:t xml:space="preserve">ceny materiałów w I klasie, jakości lub gatunku, oznakowane CE lub B, zgodnie </w:t>
      </w:r>
      <w:r w:rsidR="00895879" w:rsidRPr="00AB1D2D">
        <w:rPr>
          <w:color w:val="000000"/>
          <w:sz w:val="22"/>
          <w:szCs w:val="22"/>
        </w:rPr>
        <w:br/>
        <w:t>z ustawą o wyrobach budowlanych,</w:t>
      </w:r>
    </w:p>
    <w:p w:rsidR="00895879" w:rsidRPr="00AB1D2D" w:rsidRDefault="005C446E" w:rsidP="005C446E">
      <w:pPr>
        <w:ind w:left="1049" w:hanging="709"/>
        <w:jc w:val="both"/>
        <w:rPr>
          <w:color w:val="000000"/>
          <w:sz w:val="22"/>
          <w:szCs w:val="22"/>
        </w:rPr>
      </w:pPr>
      <w:r>
        <w:rPr>
          <w:color w:val="000000"/>
          <w:sz w:val="22"/>
          <w:szCs w:val="22"/>
        </w:rPr>
        <w:t>5.2</w:t>
      </w:r>
      <w:r>
        <w:rPr>
          <w:color w:val="000000"/>
          <w:sz w:val="22"/>
          <w:szCs w:val="22"/>
        </w:rPr>
        <w:tab/>
      </w:r>
      <w:r w:rsidR="00895879" w:rsidRPr="00AB1D2D">
        <w:rPr>
          <w:color w:val="000000"/>
          <w:sz w:val="22"/>
          <w:szCs w:val="22"/>
        </w:rPr>
        <w:t>koszt robót przygotowawczych i towarzyszących na terenie objętym zamówieniem,</w:t>
      </w:r>
    </w:p>
    <w:p w:rsidR="00895879" w:rsidRPr="005C446E" w:rsidRDefault="005C446E" w:rsidP="005C446E">
      <w:pPr>
        <w:ind w:left="1049" w:hanging="709"/>
        <w:jc w:val="both"/>
        <w:rPr>
          <w:color w:val="000000"/>
          <w:sz w:val="22"/>
          <w:szCs w:val="22"/>
        </w:rPr>
      </w:pPr>
      <w:r>
        <w:rPr>
          <w:color w:val="000000"/>
          <w:sz w:val="22"/>
          <w:szCs w:val="22"/>
        </w:rPr>
        <w:t>5.3</w:t>
      </w:r>
      <w:r>
        <w:rPr>
          <w:color w:val="000000"/>
          <w:sz w:val="22"/>
          <w:szCs w:val="22"/>
        </w:rPr>
        <w:tab/>
      </w:r>
      <w:r w:rsidR="00895879" w:rsidRPr="00AB1D2D">
        <w:rPr>
          <w:color w:val="000000"/>
          <w:sz w:val="22"/>
          <w:szCs w:val="22"/>
        </w:rPr>
        <w:t>koszty związane z zagospodarowaniem odpadów zgodnie z obowiązującymi przepisami,</w:t>
      </w:r>
      <w:r w:rsidR="00951262">
        <w:rPr>
          <w:color w:val="000000"/>
          <w:sz w:val="22"/>
          <w:szCs w:val="22"/>
        </w:rPr>
        <w:t xml:space="preserve"> </w:t>
      </w:r>
      <w:r w:rsidR="00895879" w:rsidRPr="005C446E">
        <w:rPr>
          <w:color w:val="000000"/>
          <w:sz w:val="22"/>
          <w:szCs w:val="22"/>
        </w:rPr>
        <w:t>inne koszty niezbędne do prawidłowego zrealizowania przedmiotu zamówienia w tym pomiary, atesty, certyfikaty, dokumentacja powykonawcza.</w:t>
      </w:r>
    </w:p>
    <w:p w:rsidR="00895879" w:rsidRPr="00C24B53" w:rsidRDefault="00895879" w:rsidP="005740C8">
      <w:pPr>
        <w:pStyle w:val="Akapitzlist"/>
        <w:numPr>
          <w:ilvl w:val="0"/>
          <w:numId w:val="30"/>
        </w:numPr>
        <w:tabs>
          <w:tab w:val="num" w:pos="1440"/>
        </w:tabs>
        <w:ind w:left="357" w:right="-186" w:hanging="357"/>
        <w:jc w:val="both"/>
        <w:rPr>
          <w:color w:val="000000"/>
          <w:sz w:val="22"/>
          <w:szCs w:val="22"/>
        </w:rPr>
      </w:pPr>
      <w:r w:rsidRPr="00C24B53">
        <w:rPr>
          <w:color w:val="000000"/>
          <w:sz w:val="22"/>
          <w:szCs w:val="22"/>
        </w:rPr>
        <w:t>Cena oferty winna zawierać w sobie ewentualne upusty proponowane przez Wykonawcę (niedopuszczalne są żadne negocjacje cenowe).</w:t>
      </w:r>
    </w:p>
    <w:p w:rsidR="00895879" w:rsidRPr="00AB1D2D" w:rsidRDefault="00895879" w:rsidP="005740C8">
      <w:pPr>
        <w:numPr>
          <w:ilvl w:val="0"/>
          <w:numId w:val="30"/>
        </w:numPr>
        <w:tabs>
          <w:tab w:val="num" w:pos="1440"/>
        </w:tabs>
        <w:ind w:left="357" w:right="-186" w:hanging="357"/>
        <w:jc w:val="both"/>
        <w:rPr>
          <w:color w:val="000000"/>
          <w:sz w:val="22"/>
          <w:szCs w:val="22"/>
        </w:rPr>
      </w:pPr>
      <w:r w:rsidRPr="00AB1D2D">
        <w:rPr>
          <w:color w:val="000000"/>
          <w:sz w:val="22"/>
          <w:szCs w:val="22"/>
        </w:rPr>
        <w:t xml:space="preserve">Kryterium ceny obliczone będzie według wzoru opisanego dokładnie w rozdziale XVII niniejszej </w:t>
      </w:r>
      <w:r>
        <w:rPr>
          <w:color w:val="000000"/>
          <w:sz w:val="22"/>
          <w:szCs w:val="22"/>
        </w:rPr>
        <w:t>siwz</w:t>
      </w:r>
      <w:r w:rsidRPr="00AB1D2D">
        <w:rPr>
          <w:color w:val="000000"/>
          <w:sz w:val="22"/>
          <w:szCs w:val="22"/>
        </w:rPr>
        <w:t>.</w:t>
      </w:r>
    </w:p>
    <w:p w:rsidR="00895879" w:rsidRPr="00AB1D2D" w:rsidRDefault="00895879" w:rsidP="005740C8">
      <w:pPr>
        <w:numPr>
          <w:ilvl w:val="0"/>
          <w:numId w:val="14"/>
        </w:numPr>
        <w:tabs>
          <w:tab w:val="clear" w:pos="900"/>
          <w:tab w:val="num" w:pos="426"/>
          <w:tab w:val="num" w:pos="1440"/>
        </w:tabs>
        <w:spacing w:before="40" w:after="40"/>
        <w:ind w:left="360" w:right="-186"/>
        <w:jc w:val="both"/>
        <w:rPr>
          <w:color w:val="000000"/>
          <w:sz w:val="22"/>
          <w:szCs w:val="22"/>
        </w:rPr>
      </w:pPr>
      <w:r w:rsidRPr="00AB1D2D">
        <w:rPr>
          <w:color w:val="000000"/>
          <w:sz w:val="22"/>
          <w:szCs w:val="22"/>
        </w:rPr>
        <w:t>Cena oferty musi zawierać wycenę prac budowlanych wykonanych w najwyższym standardzie jakościowym.</w:t>
      </w:r>
    </w:p>
    <w:p w:rsidR="00895879" w:rsidRPr="00AB1D2D" w:rsidRDefault="00895879" w:rsidP="005740C8">
      <w:pPr>
        <w:numPr>
          <w:ilvl w:val="0"/>
          <w:numId w:val="14"/>
        </w:numPr>
        <w:tabs>
          <w:tab w:val="clear" w:pos="900"/>
          <w:tab w:val="num" w:pos="426"/>
          <w:tab w:val="num" w:pos="1440"/>
        </w:tabs>
        <w:spacing w:before="40" w:after="40"/>
        <w:ind w:left="360" w:right="-186"/>
        <w:jc w:val="both"/>
        <w:rPr>
          <w:color w:val="FF0000"/>
          <w:sz w:val="22"/>
          <w:szCs w:val="22"/>
        </w:rPr>
      </w:pPr>
      <w:r w:rsidRPr="00AB1D2D">
        <w:rPr>
          <w:color w:val="000000"/>
          <w:sz w:val="22"/>
          <w:szCs w:val="22"/>
        </w:rPr>
        <w:t xml:space="preserve">Przed złożeniem oferty Zamawiający zaleca wizję lokalną </w:t>
      </w:r>
      <w:r w:rsidR="00951262">
        <w:rPr>
          <w:color w:val="000000"/>
          <w:sz w:val="22"/>
          <w:szCs w:val="22"/>
        </w:rPr>
        <w:t>terenu</w:t>
      </w:r>
      <w:r w:rsidRPr="00AB1D2D">
        <w:rPr>
          <w:color w:val="000000"/>
          <w:sz w:val="22"/>
          <w:szCs w:val="22"/>
        </w:rPr>
        <w:t>.</w:t>
      </w:r>
    </w:p>
    <w:p w:rsidR="00895879" w:rsidRPr="00AB1D2D" w:rsidRDefault="00895879" w:rsidP="005740C8">
      <w:pPr>
        <w:numPr>
          <w:ilvl w:val="0"/>
          <w:numId w:val="14"/>
        </w:numPr>
        <w:tabs>
          <w:tab w:val="clear" w:pos="900"/>
          <w:tab w:val="num" w:pos="426"/>
        </w:tabs>
        <w:spacing w:before="40" w:after="40"/>
        <w:ind w:left="426" w:right="-186" w:hanging="426"/>
        <w:jc w:val="both"/>
        <w:rPr>
          <w:color w:val="000000"/>
          <w:sz w:val="22"/>
          <w:szCs w:val="22"/>
        </w:rPr>
      </w:pPr>
      <w:r w:rsidRPr="00AB1D2D">
        <w:rPr>
          <w:sz w:val="22"/>
          <w:szCs w:val="22"/>
        </w:rPr>
        <w:t xml:space="preserve">Jeżeli Wykonawcy złożą oferty, których wybór prowadziłby do powstania obowiązku podatkowego Zamawiającego zgodnie z przepisami o podatku od towarów i usług </w:t>
      </w:r>
      <w:r w:rsidRPr="00AB1D2D">
        <w:rPr>
          <w:sz w:val="22"/>
          <w:szCs w:val="22"/>
        </w:rPr>
        <w:br/>
        <w:t xml:space="preserve">w zakresie dotyczącym wewnątrzwspólnotowego nabycia towarów i importu towarów </w:t>
      </w:r>
      <w:r w:rsidRPr="00AB1D2D">
        <w:rPr>
          <w:sz w:val="22"/>
          <w:szCs w:val="22"/>
        </w:rPr>
        <w:br/>
        <w:t xml:space="preserve">i importu usług, w celu dokonania oceny ofert Zamawiający doliczy do przedstawionych </w:t>
      </w:r>
      <w:r w:rsidRPr="00AB1D2D">
        <w:rPr>
          <w:sz w:val="22"/>
          <w:szCs w:val="22"/>
        </w:rPr>
        <w:br/>
        <w:t xml:space="preserve">w nich cen podatek od towarów i usług, który miałby obowiązek ponieść zgodnie </w:t>
      </w:r>
      <w:r w:rsidRPr="00AB1D2D">
        <w:rPr>
          <w:sz w:val="22"/>
          <w:szCs w:val="22"/>
        </w:rPr>
        <w:br/>
        <w:t>z obowiązującymi przepisami.</w:t>
      </w:r>
    </w:p>
    <w:p w:rsidR="00895879" w:rsidRPr="00AB1D2D" w:rsidRDefault="00895879" w:rsidP="005740C8">
      <w:pPr>
        <w:numPr>
          <w:ilvl w:val="0"/>
          <w:numId w:val="14"/>
        </w:numPr>
        <w:tabs>
          <w:tab w:val="clear" w:pos="900"/>
          <w:tab w:val="num" w:pos="426"/>
        </w:tabs>
        <w:spacing w:before="40" w:after="40"/>
        <w:ind w:left="426" w:right="-186" w:hanging="426"/>
        <w:jc w:val="both"/>
        <w:rPr>
          <w:color w:val="000000"/>
          <w:sz w:val="22"/>
          <w:szCs w:val="22"/>
        </w:rPr>
      </w:pPr>
      <w:r w:rsidRPr="00AB1D2D">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951262">
        <w:rPr>
          <w:sz w:val="22"/>
          <w:szCs w:val="22"/>
        </w:rPr>
        <w:t xml:space="preserve">ałby obowiązek ponieść zgodnie </w:t>
      </w:r>
      <w:r w:rsidRPr="00AB1D2D">
        <w:rPr>
          <w:sz w:val="22"/>
          <w:szCs w:val="22"/>
        </w:rPr>
        <w:t>z obowiązującymi przepisami.</w:t>
      </w:r>
    </w:p>
    <w:p w:rsidR="00895879" w:rsidRPr="00AB1D2D" w:rsidRDefault="00895879" w:rsidP="00895879">
      <w:pPr>
        <w:tabs>
          <w:tab w:val="num" w:pos="426"/>
        </w:tabs>
        <w:spacing w:before="40" w:after="40"/>
        <w:ind w:right="-186"/>
        <w:jc w:val="both"/>
        <w:rPr>
          <w:color w:val="000000"/>
          <w:sz w:val="22"/>
          <w:szCs w:val="22"/>
        </w:rPr>
      </w:pPr>
    </w:p>
    <w:p w:rsidR="00895879" w:rsidRDefault="00895879" w:rsidP="00D61E8F">
      <w:pPr>
        <w:numPr>
          <w:ilvl w:val="0"/>
          <w:numId w:val="38"/>
        </w:numPr>
        <w:spacing w:after="120" w:line="276" w:lineRule="auto"/>
        <w:ind w:left="0" w:firstLine="284"/>
        <w:jc w:val="both"/>
        <w:rPr>
          <w:sz w:val="22"/>
          <w:szCs w:val="22"/>
        </w:rPr>
      </w:pPr>
      <w:r w:rsidRPr="00AB1D2D">
        <w:rPr>
          <w:b/>
          <w:sz w:val="22"/>
          <w:szCs w:val="22"/>
        </w:rPr>
        <w:lastRenderedPageBreak/>
        <w:t>Informacja dotycząca walut obcych, w jakich mogą być prowadzone rozliczenia   między Zamawiającym a Wykonawcą:</w:t>
      </w:r>
    </w:p>
    <w:p w:rsidR="00895879" w:rsidRDefault="00895879" w:rsidP="00951262">
      <w:pPr>
        <w:jc w:val="both"/>
        <w:rPr>
          <w:sz w:val="22"/>
          <w:szCs w:val="22"/>
        </w:rPr>
      </w:pPr>
      <w:r>
        <w:rPr>
          <w:sz w:val="22"/>
          <w:szCs w:val="22"/>
        </w:rPr>
        <w:t xml:space="preserve">1. </w:t>
      </w:r>
      <w:r w:rsidRPr="009B5137">
        <w:rPr>
          <w:sz w:val="22"/>
          <w:szCs w:val="22"/>
        </w:rPr>
        <w:t xml:space="preserve">Rozliczenia między Zamawiającym a Wykonawcą będą prowadzone w złotych polskich (PLN). </w:t>
      </w:r>
    </w:p>
    <w:p w:rsidR="00895879" w:rsidRPr="00AB1D2D" w:rsidRDefault="00895879" w:rsidP="00951262">
      <w:pPr>
        <w:jc w:val="both"/>
        <w:rPr>
          <w:sz w:val="22"/>
          <w:szCs w:val="22"/>
        </w:rPr>
      </w:pPr>
      <w:r>
        <w:rPr>
          <w:sz w:val="22"/>
          <w:szCs w:val="22"/>
        </w:rPr>
        <w:t xml:space="preserve">2. </w:t>
      </w:r>
      <w:r w:rsidRPr="00AB1D2D">
        <w:rPr>
          <w:sz w:val="22"/>
          <w:szCs w:val="22"/>
        </w:rPr>
        <w:t xml:space="preserve">Zamawiający nie przewiduje rozliczenia w walutach obcych. </w:t>
      </w:r>
    </w:p>
    <w:p w:rsidR="00895879" w:rsidRPr="00AB1D2D" w:rsidRDefault="00895879" w:rsidP="00D61E8F">
      <w:pPr>
        <w:numPr>
          <w:ilvl w:val="0"/>
          <w:numId w:val="38"/>
        </w:numPr>
        <w:spacing w:after="120" w:line="276" w:lineRule="auto"/>
        <w:ind w:left="0" w:firstLine="284"/>
        <w:jc w:val="both"/>
        <w:rPr>
          <w:b/>
          <w:sz w:val="22"/>
          <w:szCs w:val="22"/>
        </w:rPr>
      </w:pPr>
      <w:r w:rsidRPr="00AB1D2D">
        <w:rPr>
          <w:b/>
          <w:sz w:val="22"/>
          <w:szCs w:val="22"/>
        </w:rPr>
        <w:t xml:space="preserve">Opis kryteriów, którymi Zamawiający będzie się kierował przy wyborze oferty w celu  zawarcia umowy w sprawie zamówienia publicznego: </w:t>
      </w:r>
    </w:p>
    <w:p w:rsidR="00895879" w:rsidRPr="00951262" w:rsidRDefault="00895879" w:rsidP="005740C8">
      <w:pPr>
        <w:numPr>
          <w:ilvl w:val="0"/>
          <w:numId w:val="15"/>
        </w:numPr>
        <w:tabs>
          <w:tab w:val="num" w:pos="360"/>
        </w:tabs>
        <w:ind w:left="360"/>
        <w:jc w:val="both"/>
        <w:rPr>
          <w:color w:val="000000"/>
          <w:sz w:val="22"/>
          <w:szCs w:val="22"/>
        </w:rPr>
      </w:pPr>
      <w:r w:rsidRPr="00951262">
        <w:rPr>
          <w:color w:val="000000"/>
          <w:sz w:val="22"/>
          <w:szCs w:val="22"/>
        </w:rPr>
        <w:t xml:space="preserve">Oferty oceniane będą według kryterium: </w:t>
      </w:r>
    </w:p>
    <w:p w:rsidR="00895879" w:rsidRPr="00951262" w:rsidRDefault="00951262" w:rsidP="00951262">
      <w:pPr>
        <w:ind w:left="1049" w:hanging="709"/>
        <w:jc w:val="both"/>
        <w:rPr>
          <w:color w:val="000000"/>
          <w:sz w:val="22"/>
          <w:szCs w:val="22"/>
        </w:rPr>
      </w:pPr>
      <w:r>
        <w:rPr>
          <w:sz w:val="22"/>
          <w:szCs w:val="22"/>
        </w:rPr>
        <w:t>1.1</w:t>
      </w:r>
      <w:r>
        <w:rPr>
          <w:sz w:val="22"/>
          <w:szCs w:val="22"/>
        </w:rPr>
        <w:tab/>
      </w:r>
      <w:r w:rsidR="00895879" w:rsidRPr="00951262">
        <w:rPr>
          <w:sz w:val="22"/>
          <w:szCs w:val="22"/>
        </w:rPr>
        <w:t>Cena oferty – 60%</w:t>
      </w:r>
      <w:r w:rsidR="00895879" w:rsidRPr="00951262">
        <w:rPr>
          <w:color w:val="000000"/>
          <w:sz w:val="22"/>
          <w:szCs w:val="22"/>
        </w:rPr>
        <w:t xml:space="preserve"> – oferta z najniższa ceną za wykonanie zamówienia albo jej korektą dokonaną w trybie i na warunkach określonych w art. 87 ust. 2 ustawy Pzp</w:t>
      </w:r>
    </w:p>
    <w:p w:rsidR="00895879" w:rsidRPr="00951262" w:rsidRDefault="00951262" w:rsidP="00951262">
      <w:pPr>
        <w:ind w:left="1049" w:hanging="709"/>
        <w:jc w:val="both"/>
        <w:rPr>
          <w:color w:val="000000"/>
          <w:sz w:val="22"/>
          <w:szCs w:val="22"/>
        </w:rPr>
      </w:pPr>
      <w:r>
        <w:rPr>
          <w:color w:val="000000"/>
          <w:sz w:val="22"/>
          <w:szCs w:val="22"/>
        </w:rPr>
        <w:t>1.2</w:t>
      </w:r>
      <w:r>
        <w:rPr>
          <w:color w:val="000000"/>
          <w:sz w:val="22"/>
          <w:szCs w:val="22"/>
        </w:rPr>
        <w:tab/>
      </w:r>
      <w:r w:rsidR="00895879" w:rsidRPr="00951262">
        <w:rPr>
          <w:color w:val="000000"/>
          <w:sz w:val="22"/>
          <w:szCs w:val="22"/>
        </w:rPr>
        <w:t xml:space="preserve">Gwarancja – </w:t>
      </w:r>
      <w:r w:rsidRPr="00951262">
        <w:rPr>
          <w:color w:val="000000"/>
          <w:sz w:val="22"/>
          <w:szCs w:val="22"/>
        </w:rPr>
        <w:t>40</w:t>
      </w:r>
      <w:r w:rsidR="00895879" w:rsidRPr="00951262">
        <w:rPr>
          <w:color w:val="000000"/>
          <w:sz w:val="22"/>
          <w:szCs w:val="22"/>
        </w:rPr>
        <w:t xml:space="preserve"> %</w:t>
      </w:r>
    </w:p>
    <w:p w:rsidR="00895879" w:rsidRPr="001E7F28" w:rsidRDefault="00895879" w:rsidP="001E7F28">
      <w:pPr>
        <w:pStyle w:val="Akapitzlist"/>
        <w:numPr>
          <w:ilvl w:val="0"/>
          <w:numId w:val="39"/>
        </w:numPr>
        <w:jc w:val="both"/>
        <w:rPr>
          <w:sz w:val="22"/>
          <w:szCs w:val="22"/>
        </w:rPr>
      </w:pPr>
      <w:r w:rsidRPr="001E7F28">
        <w:rPr>
          <w:color w:val="000000"/>
          <w:sz w:val="22"/>
          <w:szCs w:val="22"/>
        </w:rPr>
        <w:t>Kryterium ceny zostanie obliczone według następującego wzoru:</w:t>
      </w:r>
    </w:p>
    <w:p w:rsidR="00895879" w:rsidRPr="00951262" w:rsidRDefault="00895879" w:rsidP="00951262">
      <w:pPr>
        <w:ind w:left="521" w:firstLine="528"/>
        <w:jc w:val="both"/>
        <w:rPr>
          <w:sz w:val="22"/>
          <w:szCs w:val="22"/>
        </w:rPr>
      </w:pPr>
      <w:r w:rsidRPr="00951262">
        <w:rPr>
          <w:sz w:val="22"/>
          <w:szCs w:val="22"/>
        </w:rPr>
        <w:t xml:space="preserve">(Cena najniższej oferty / Cena badanej oferty) </w:t>
      </w:r>
      <w:r w:rsidRPr="00951262">
        <w:rPr>
          <w:rFonts w:ascii="Calibri" w:hAnsi="Calibri" w:cs="Calibri"/>
          <w:sz w:val="22"/>
          <w:szCs w:val="22"/>
        </w:rPr>
        <w:t>x</w:t>
      </w:r>
      <w:r w:rsidRPr="00951262">
        <w:rPr>
          <w:sz w:val="22"/>
          <w:szCs w:val="22"/>
        </w:rPr>
        <w:t xml:space="preserve"> 60 = liczba punktów za kryterium cena</w:t>
      </w:r>
    </w:p>
    <w:p w:rsidR="00951262" w:rsidRPr="00951262" w:rsidRDefault="00895879" w:rsidP="001E7F28">
      <w:pPr>
        <w:pStyle w:val="Akapitzlist"/>
        <w:numPr>
          <w:ilvl w:val="0"/>
          <w:numId w:val="41"/>
        </w:numPr>
        <w:jc w:val="both"/>
        <w:rPr>
          <w:sz w:val="22"/>
          <w:szCs w:val="22"/>
        </w:rPr>
      </w:pPr>
      <w:r w:rsidRPr="00951262">
        <w:rPr>
          <w:sz w:val="22"/>
          <w:szCs w:val="22"/>
        </w:rPr>
        <w:t xml:space="preserve">Kryterium gwarancji </w:t>
      </w:r>
    </w:p>
    <w:p w:rsidR="00895879" w:rsidRPr="00951262" w:rsidRDefault="001E7F28" w:rsidP="00951262">
      <w:pPr>
        <w:ind w:left="1049" w:hanging="709"/>
        <w:jc w:val="both"/>
        <w:rPr>
          <w:sz w:val="22"/>
          <w:szCs w:val="22"/>
        </w:rPr>
      </w:pPr>
      <w:r>
        <w:rPr>
          <w:sz w:val="22"/>
          <w:szCs w:val="22"/>
        </w:rPr>
        <w:t>3</w:t>
      </w:r>
      <w:r w:rsidR="00951262">
        <w:rPr>
          <w:sz w:val="22"/>
          <w:szCs w:val="22"/>
        </w:rPr>
        <w:t>.1</w:t>
      </w:r>
      <w:r w:rsidR="00951262">
        <w:rPr>
          <w:sz w:val="22"/>
          <w:szCs w:val="22"/>
        </w:rPr>
        <w:tab/>
      </w:r>
      <w:r w:rsidR="00895879" w:rsidRPr="00951262">
        <w:rPr>
          <w:sz w:val="22"/>
          <w:szCs w:val="22"/>
        </w:rPr>
        <w:t xml:space="preserve">Minimalny termin gwarancji wymagany w opisie przedmiotu zamówienia wynosi </w:t>
      </w:r>
      <w:r w:rsidR="00895879" w:rsidRPr="00951262">
        <w:rPr>
          <w:sz w:val="22"/>
          <w:szCs w:val="22"/>
        </w:rPr>
        <w:br/>
        <w:t>36 miesięcy.</w:t>
      </w:r>
    </w:p>
    <w:p w:rsidR="00895879" w:rsidRPr="00951262" w:rsidRDefault="00951262" w:rsidP="00951262">
      <w:pPr>
        <w:pStyle w:val="Akapitzlist"/>
        <w:ind w:left="1049" w:hanging="709"/>
        <w:jc w:val="both"/>
        <w:rPr>
          <w:b/>
          <w:sz w:val="22"/>
          <w:szCs w:val="22"/>
          <w:u w:val="single"/>
        </w:rPr>
      </w:pPr>
      <w:r>
        <w:rPr>
          <w:sz w:val="22"/>
          <w:szCs w:val="22"/>
          <w:lang w:val="pl-PL"/>
        </w:rPr>
        <w:t>3.2</w:t>
      </w:r>
      <w:r>
        <w:rPr>
          <w:sz w:val="22"/>
          <w:szCs w:val="22"/>
          <w:lang w:val="pl-PL"/>
        </w:rPr>
        <w:tab/>
      </w:r>
      <w:r w:rsidR="00895879" w:rsidRPr="00951262">
        <w:rPr>
          <w:sz w:val="22"/>
          <w:szCs w:val="22"/>
        </w:rPr>
        <w:t xml:space="preserve">Maksymalny termin gwarancji wymagany w opisie przedmiotu zamówienia wynosi 60 miesięcy. W przypadku, gdy wykonawca zaoferuje gwarancję 60-miesięczną lub dłuższą, oferta </w:t>
      </w:r>
      <w:r>
        <w:rPr>
          <w:sz w:val="22"/>
          <w:szCs w:val="22"/>
        </w:rPr>
        <w:t xml:space="preserve">otrzyma </w:t>
      </w:r>
      <w:r>
        <w:rPr>
          <w:sz w:val="22"/>
          <w:szCs w:val="22"/>
          <w:lang w:val="pl-PL"/>
        </w:rPr>
        <w:t>40</w:t>
      </w:r>
      <w:r w:rsidR="00895879" w:rsidRPr="00951262">
        <w:rPr>
          <w:sz w:val="22"/>
          <w:szCs w:val="22"/>
        </w:rPr>
        <w:t xml:space="preserve"> pkt w kryterium gwarancja.</w:t>
      </w:r>
    </w:p>
    <w:p w:rsidR="00895879" w:rsidRPr="00951262" w:rsidRDefault="00951262" w:rsidP="00951262">
      <w:pPr>
        <w:pStyle w:val="Akapitzlist"/>
        <w:ind w:left="1049" w:hanging="709"/>
        <w:jc w:val="both"/>
        <w:rPr>
          <w:b/>
          <w:sz w:val="22"/>
          <w:szCs w:val="22"/>
          <w:u w:val="single"/>
        </w:rPr>
      </w:pPr>
      <w:r>
        <w:rPr>
          <w:sz w:val="22"/>
          <w:szCs w:val="22"/>
          <w:lang w:val="pl-PL"/>
        </w:rPr>
        <w:t>3.3</w:t>
      </w:r>
      <w:r>
        <w:rPr>
          <w:sz w:val="22"/>
          <w:szCs w:val="22"/>
          <w:lang w:val="pl-PL"/>
        </w:rPr>
        <w:tab/>
      </w:r>
      <w:r w:rsidR="00895879" w:rsidRPr="00951262">
        <w:rPr>
          <w:sz w:val="22"/>
          <w:szCs w:val="22"/>
        </w:rPr>
        <w:t xml:space="preserve">W sytuacji, gdy Wykonawca nie wskaże w ofercie terminu gwarancji, oferta taka zostanie uznana za ofertę z minimalnym okresem gwarancji wymaganym przez Zamawiającego. </w:t>
      </w:r>
    </w:p>
    <w:p w:rsidR="00895879" w:rsidRPr="00951262" w:rsidRDefault="00951262" w:rsidP="00951262">
      <w:pPr>
        <w:pStyle w:val="Akapitzlist"/>
        <w:ind w:left="1049" w:hanging="709"/>
        <w:jc w:val="both"/>
        <w:rPr>
          <w:b/>
          <w:sz w:val="22"/>
          <w:szCs w:val="22"/>
          <w:u w:val="single"/>
        </w:rPr>
      </w:pPr>
      <w:r>
        <w:rPr>
          <w:sz w:val="22"/>
          <w:szCs w:val="22"/>
          <w:lang w:val="pl-PL"/>
        </w:rPr>
        <w:t>3.4</w:t>
      </w:r>
      <w:r>
        <w:rPr>
          <w:sz w:val="22"/>
          <w:szCs w:val="22"/>
          <w:lang w:val="pl-PL"/>
        </w:rPr>
        <w:tab/>
      </w:r>
      <w:r w:rsidR="00895879" w:rsidRPr="00951262">
        <w:rPr>
          <w:sz w:val="22"/>
          <w:szCs w:val="22"/>
        </w:rPr>
        <w:t>Kryterium gwarancji zostanie obliczone w następujący sposób:</w:t>
      </w:r>
    </w:p>
    <w:p w:rsidR="00895879" w:rsidRPr="00951262" w:rsidRDefault="00895879" w:rsidP="00951262">
      <w:pPr>
        <w:ind w:left="1049"/>
        <w:jc w:val="both"/>
        <w:rPr>
          <w:sz w:val="22"/>
          <w:szCs w:val="22"/>
        </w:rPr>
      </w:pPr>
      <w:r w:rsidRPr="00951262">
        <w:rPr>
          <w:sz w:val="22"/>
          <w:szCs w:val="22"/>
        </w:rPr>
        <w:t xml:space="preserve">(okres gwarancji w badanej ofercie/maksymalny termin gwarancji ustalony z góry przez Zamawiającego) </w:t>
      </w:r>
      <w:r w:rsidRPr="00951262">
        <w:rPr>
          <w:rFonts w:ascii="Calibri" w:hAnsi="Calibri" w:cs="Calibri"/>
          <w:sz w:val="22"/>
          <w:szCs w:val="22"/>
        </w:rPr>
        <w:t>x</w:t>
      </w:r>
      <w:r w:rsidRPr="00951262">
        <w:rPr>
          <w:sz w:val="22"/>
          <w:szCs w:val="22"/>
        </w:rPr>
        <w:t xml:space="preserve"> 15 = liczba punktów za kryterium gwarancja</w:t>
      </w:r>
    </w:p>
    <w:p w:rsidR="00895879" w:rsidRPr="00AB1D2D" w:rsidRDefault="00895879" w:rsidP="00895879">
      <w:pPr>
        <w:jc w:val="both"/>
        <w:rPr>
          <w:sz w:val="22"/>
          <w:szCs w:val="22"/>
        </w:rPr>
      </w:pPr>
    </w:p>
    <w:p w:rsidR="00895879" w:rsidRDefault="00895879" w:rsidP="00895879">
      <w:pPr>
        <w:jc w:val="both"/>
        <w:rPr>
          <w:sz w:val="22"/>
          <w:szCs w:val="22"/>
        </w:rPr>
      </w:pPr>
      <w:r w:rsidRPr="00AB1D2D">
        <w:rPr>
          <w:sz w:val="22"/>
          <w:szCs w:val="22"/>
        </w:rPr>
        <w:t>W sytuacji, gdy Wykonawca, którego oferta została oceniona jako najkorzystniejsza, nie przedłoży na wezwanie Zamawiającego stosownych dokumentów, na skutek czego zostanie on wykluczony z postępowania lub j</w:t>
      </w:r>
      <w:r>
        <w:rPr>
          <w:sz w:val="22"/>
          <w:szCs w:val="22"/>
        </w:rPr>
        <w:t>ego oferta zostanie odrzucona, Z</w:t>
      </w:r>
      <w:r w:rsidRPr="00AB1D2D">
        <w:rPr>
          <w:sz w:val="22"/>
          <w:szCs w:val="22"/>
        </w:rPr>
        <w:t>amawiający dokona ponownej oceny ofert wraz z przeliczeniem punktacji w ramach kryteriów oceny ofert i wezwie kolejnego Wykonawcę, którego oferta została oceniona jako najkorzystniejsza do złożenia stosownych dokumentów.</w:t>
      </w:r>
    </w:p>
    <w:p w:rsidR="00276FDB" w:rsidRDefault="00276FDB" w:rsidP="00895879">
      <w:pPr>
        <w:jc w:val="both"/>
        <w:rPr>
          <w:sz w:val="22"/>
          <w:szCs w:val="22"/>
        </w:rPr>
      </w:pPr>
    </w:p>
    <w:p w:rsidR="00895879" w:rsidRDefault="00276FDB" w:rsidP="001E7F28">
      <w:pPr>
        <w:autoSpaceDE w:val="0"/>
        <w:autoSpaceDN w:val="0"/>
        <w:adjustRightInd w:val="0"/>
        <w:ind w:left="454" w:hanging="454"/>
        <w:jc w:val="both"/>
        <w:rPr>
          <w:bCs/>
          <w:color w:val="0070C0"/>
          <w:sz w:val="24"/>
          <w:szCs w:val="24"/>
        </w:rPr>
      </w:pPr>
      <w:r>
        <w:rPr>
          <w:bCs/>
          <w:sz w:val="24"/>
          <w:szCs w:val="24"/>
        </w:rPr>
        <w:t>4</w:t>
      </w:r>
      <w:r>
        <w:rPr>
          <w:bCs/>
          <w:sz w:val="24"/>
          <w:szCs w:val="24"/>
        </w:rPr>
        <w:tab/>
      </w:r>
      <w:r w:rsidR="001E7F28" w:rsidRPr="00733693">
        <w:rPr>
          <w:bCs/>
          <w:color w:val="0070C0"/>
          <w:sz w:val="24"/>
          <w:szCs w:val="24"/>
        </w:rPr>
        <w:t>Zgodnie z dyspozycją art. 24aa ust. 1 ustawy Pzp Zamawiający najpierw dokona oceny ofert, a następnie zbada, czy wykonawca, którego oferta została oceniona jako najkorzystniejsza, nie podlega wykluczeniu oraz spełnia warunki udziału w postępowaniu</w:t>
      </w:r>
      <w:r w:rsidR="001E7F28">
        <w:rPr>
          <w:bCs/>
          <w:color w:val="0070C0"/>
          <w:sz w:val="24"/>
          <w:szCs w:val="24"/>
        </w:rPr>
        <w:t>.</w:t>
      </w:r>
    </w:p>
    <w:p w:rsidR="001E7F28" w:rsidRPr="00AB1D2D" w:rsidRDefault="001E7F28" w:rsidP="001E7F28">
      <w:pPr>
        <w:autoSpaceDE w:val="0"/>
        <w:autoSpaceDN w:val="0"/>
        <w:adjustRightInd w:val="0"/>
        <w:ind w:left="454" w:hanging="454"/>
        <w:jc w:val="both"/>
        <w:rPr>
          <w:sz w:val="22"/>
          <w:szCs w:val="22"/>
        </w:rPr>
      </w:pPr>
    </w:p>
    <w:p w:rsidR="00895879" w:rsidRPr="00AB1D2D" w:rsidRDefault="00895879" w:rsidP="00D61E8F">
      <w:pPr>
        <w:numPr>
          <w:ilvl w:val="0"/>
          <w:numId w:val="38"/>
        </w:numPr>
        <w:spacing w:after="120" w:line="276" w:lineRule="auto"/>
        <w:ind w:left="0" w:firstLine="284"/>
        <w:jc w:val="both"/>
        <w:rPr>
          <w:b/>
          <w:sz w:val="22"/>
          <w:szCs w:val="22"/>
        </w:rPr>
      </w:pPr>
      <w:r w:rsidRPr="00AB1D2D">
        <w:rPr>
          <w:b/>
          <w:sz w:val="22"/>
          <w:szCs w:val="22"/>
        </w:rPr>
        <w:t>Informacja o formalnościach, jakie powinny zostać dopełnione po wyborze oferty, w celu zawarcia umowy w sprawie zamówienia publicznego</w:t>
      </w:r>
      <w:r>
        <w:rPr>
          <w:b/>
          <w:sz w:val="22"/>
          <w:szCs w:val="22"/>
        </w:rPr>
        <w:t>:</w:t>
      </w:r>
    </w:p>
    <w:p w:rsidR="00895879" w:rsidRPr="00AB1D2D" w:rsidRDefault="00895879" w:rsidP="005740C8">
      <w:pPr>
        <w:numPr>
          <w:ilvl w:val="0"/>
          <w:numId w:val="16"/>
        </w:numPr>
        <w:jc w:val="both"/>
        <w:rPr>
          <w:color w:val="000000"/>
          <w:sz w:val="22"/>
          <w:szCs w:val="22"/>
        </w:rPr>
      </w:pPr>
      <w:r w:rsidRPr="00AB1D2D">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895879" w:rsidRPr="00AB1D2D" w:rsidRDefault="00895879" w:rsidP="005740C8">
      <w:pPr>
        <w:numPr>
          <w:ilvl w:val="0"/>
          <w:numId w:val="16"/>
        </w:numPr>
        <w:jc w:val="both"/>
        <w:rPr>
          <w:color w:val="000000"/>
          <w:sz w:val="22"/>
          <w:szCs w:val="22"/>
        </w:rPr>
      </w:pPr>
      <w:r w:rsidRPr="00AB1D2D">
        <w:rPr>
          <w:color w:val="000000"/>
          <w:sz w:val="22"/>
          <w:szCs w:val="22"/>
        </w:rPr>
        <w:t xml:space="preserve">Zawarcie umowy może nastąpić także w ten sposób, że Zamawiający prześle Wykonawcy wypełnioną i podpisaną umowę w odpowiedniej liczbie egzemplarzy, </w:t>
      </w:r>
      <w:r w:rsidRPr="00AB1D2D">
        <w:rPr>
          <w:color w:val="000000"/>
          <w:sz w:val="22"/>
          <w:szCs w:val="22"/>
        </w:rPr>
        <w:br/>
        <w:t>a Wykonawca odeśle podpisane egzemplarze w możliwie najwcześniejszym terminie Zamawiającemu.</w:t>
      </w:r>
    </w:p>
    <w:p w:rsidR="00895879" w:rsidRPr="00AB1D2D" w:rsidRDefault="00895879" w:rsidP="00895879">
      <w:pPr>
        <w:ind w:left="360"/>
        <w:jc w:val="both"/>
        <w:rPr>
          <w:color w:val="000000"/>
          <w:sz w:val="22"/>
          <w:szCs w:val="22"/>
        </w:rPr>
      </w:pPr>
    </w:p>
    <w:p w:rsidR="00895879" w:rsidRPr="009B6014" w:rsidRDefault="00895879" w:rsidP="00D61E8F">
      <w:pPr>
        <w:pStyle w:val="Akapitzlist"/>
        <w:numPr>
          <w:ilvl w:val="0"/>
          <w:numId w:val="38"/>
        </w:numPr>
        <w:spacing w:after="120"/>
        <w:jc w:val="both"/>
        <w:rPr>
          <w:b/>
          <w:color w:val="000000"/>
          <w:sz w:val="22"/>
          <w:szCs w:val="22"/>
        </w:rPr>
      </w:pPr>
      <w:r w:rsidRPr="009B6014">
        <w:rPr>
          <w:b/>
          <w:color w:val="000000"/>
          <w:sz w:val="22"/>
          <w:szCs w:val="22"/>
        </w:rPr>
        <w:t xml:space="preserve">Wymagania dotyczące zabezpieczenia należytego wykonania umowy: </w:t>
      </w:r>
    </w:p>
    <w:p w:rsidR="00895879" w:rsidRPr="00924B1D" w:rsidRDefault="00895879" w:rsidP="005740C8">
      <w:pPr>
        <w:pStyle w:val="Tekstpodstawowywcity2"/>
        <w:numPr>
          <w:ilvl w:val="0"/>
          <w:numId w:val="17"/>
        </w:numPr>
        <w:tabs>
          <w:tab w:val="left" w:pos="0"/>
        </w:tabs>
        <w:spacing w:after="0" w:line="240" w:lineRule="auto"/>
        <w:jc w:val="both"/>
        <w:rPr>
          <w:color w:val="000000"/>
          <w:sz w:val="22"/>
          <w:szCs w:val="22"/>
        </w:rPr>
      </w:pPr>
      <w:r w:rsidRPr="00924B1D">
        <w:rPr>
          <w:color w:val="000000"/>
          <w:sz w:val="22"/>
          <w:szCs w:val="22"/>
        </w:rPr>
        <w:t xml:space="preserve">Wymagania dotyczące zabezpieczenia należytego wykonania określone są we </w:t>
      </w:r>
      <w:r w:rsidRPr="00924B1D">
        <w:rPr>
          <w:sz w:val="22"/>
          <w:szCs w:val="22"/>
        </w:rPr>
        <w:t xml:space="preserve">wzorze umowy stanowiącym zał. nr </w:t>
      </w:r>
      <w:r w:rsidR="006C47F9">
        <w:rPr>
          <w:sz w:val="22"/>
          <w:szCs w:val="22"/>
          <w:lang w:val="pl-PL"/>
        </w:rPr>
        <w:t>5</w:t>
      </w:r>
      <w:r w:rsidRPr="00924B1D">
        <w:rPr>
          <w:color w:val="000000"/>
          <w:sz w:val="22"/>
          <w:szCs w:val="22"/>
        </w:rPr>
        <w:t xml:space="preserve"> do niniejszej </w:t>
      </w:r>
      <w:r>
        <w:rPr>
          <w:color w:val="000000"/>
          <w:sz w:val="22"/>
          <w:szCs w:val="22"/>
        </w:rPr>
        <w:t>siwz</w:t>
      </w:r>
      <w:r w:rsidRPr="00924B1D">
        <w:rPr>
          <w:sz w:val="22"/>
          <w:szCs w:val="22"/>
        </w:rPr>
        <w:t>.</w:t>
      </w:r>
    </w:p>
    <w:p w:rsidR="00895879" w:rsidRPr="00924B1D" w:rsidRDefault="00895879" w:rsidP="005740C8">
      <w:pPr>
        <w:pStyle w:val="Tekstpodstawowywcity2"/>
        <w:numPr>
          <w:ilvl w:val="0"/>
          <w:numId w:val="17"/>
        </w:numPr>
        <w:tabs>
          <w:tab w:val="left" w:pos="0"/>
        </w:tabs>
        <w:spacing w:after="0" w:line="240" w:lineRule="auto"/>
        <w:jc w:val="both"/>
        <w:rPr>
          <w:color w:val="000000"/>
          <w:sz w:val="22"/>
          <w:szCs w:val="22"/>
        </w:rPr>
      </w:pPr>
      <w:r w:rsidRPr="00924B1D">
        <w:rPr>
          <w:color w:val="000000"/>
          <w:sz w:val="22"/>
          <w:szCs w:val="22"/>
        </w:rPr>
        <w:t>W przypadku wniesienia zabezpieczenia, o którym mowa w ust. 1</w:t>
      </w:r>
      <w:r>
        <w:rPr>
          <w:color w:val="000000"/>
          <w:sz w:val="22"/>
          <w:szCs w:val="22"/>
        </w:rPr>
        <w:t>,</w:t>
      </w:r>
      <w:r w:rsidRPr="00924B1D">
        <w:rPr>
          <w:color w:val="000000"/>
          <w:sz w:val="22"/>
          <w:szCs w:val="22"/>
        </w:rPr>
        <w:t xml:space="preserve"> w formie gwarancji ubezpieczeniowej lub bankowej, przedmiotowe gwarancje muszą być bezwarunkowe. Zamawiający zastrzega sobie prawo przed dostarczeniem gwarancji zatwierdzić jej wzór.</w:t>
      </w:r>
    </w:p>
    <w:p w:rsidR="00895879" w:rsidRPr="00924B1D" w:rsidRDefault="00895879" w:rsidP="005740C8">
      <w:pPr>
        <w:pStyle w:val="Tekstpodstawowywcity2"/>
        <w:numPr>
          <w:ilvl w:val="0"/>
          <w:numId w:val="17"/>
        </w:numPr>
        <w:tabs>
          <w:tab w:val="left" w:pos="0"/>
        </w:tabs>
        <w:spacing w:after="0" w:line="240" w:lineRule="auto"/>
        <w:jc w:val="both"/>
        <w:rPr>
          <w:color w:val="000000"/>
          <w:sz w:val="22"/>
          <w:szCs w:val="22"/>
        </w:rPr>
      </w:pPr>
      <w:r w:rsidRPr="00924B1D">
        <w:rPr>
          <w:bCs/>
          <w:sz w:val="22"/>
          <w:szCs w:val="22"/>
        </w:rPr>
        <w:lastRenderedPageBreak/>
        <w:t xml:space="preserve">Zapisy w gwarancji bankowej czy ubezpieczeniowej nie mogą uniemożliwiać Zamawiającemu prawidłowego skorzystania (zgodnie z </w:t>
      </w:r>
      <w:r>
        <w:rPr>
          <w:bCs/>
          <w:sz w:val="22"/>
          <w:szCs w:val="22"/>
        </w:rPr>
        <w:t xml:space="preserve">art. 147 ust. 1 i 2 </w:t>
      </w:r>
      <w:r w:rsidRPr="00924B1D">
        <w:rPr>
          <w:bCs/>
          <w:sz w:val="22"/>
          <w:szCs w:val="22"/>
        </w:rPr>
        <w:t>ustaw</w:t>
      </w:r>
      <w:r>
        <w:rPr>
          <w:bCs/>
          <w:sz w:val="22"/>
          <w:szCs w:val="22"/>
        </w:rPr>
        <w:t>y Pzp</w:t>
      </w:r>
      <w:r w:rsidRPr="00924B1D">
        <w:rPr>
          <w:bCs/>
          <w:sz w:val="22"/>
          <w:szCs w:val="22"/>
        </w:rPr>
        <w:t>) z zabezpieczen</w:t>
      </w:r>
      <w:r>
        <w:rPr>
          <w:bCs/>
          <w:sz w:val="22"/>
          <w:szCs w:val="22"/>
        </w:rPr>
        <w:t xml:space="preserve">ia należytego wykonania umowy. </w:t>
      </w:r>
    </w:p>
    <w:p w:rsidR="00895879" w:rsidRPr="00924B1D" w:rsidRDefault="00895879" w:rsidP="005740C8">
      <w:pPr>
        <w:pStyle w:val="Tekstpodstawowywcity2"/>
        <w:numPr>
          <w:ilvl w:val="0"/>
          <w:numId w:val="17"/>
        </w:numPr>
        <w:tabs>
          <w:tab w:val="left" w:pos="0"/>
        </w:tabs>
        <w:spacing w:after="0" w:line="240" w:lineRule="auto"/>
        <w:jc w:val="both"/>
        <w:rPr>
          <w:color w:val="000000"/>
          <w:sz w:val="22"/>
          <w:szCs w:val="22"/>
        </w:rPr>
      </w:pPr>
      <w:r w:rsidRPr="00924B1D">
        <w:rPr>
          <w:bCs/>
          <w:sz w:val="22"/>
          <w:szCs w:val="22"/>
        </w:rPr>
        <w:t>W związku z tym zabezpieczenia muszą spełniać następujące warunki:</w:t>
      </w:r>
    </w:p>
    <w:p w:rsidR="00895879" w:rsidRPr="00AB1D2D" w:rsidRDefault="00F17990" w:rsidP="00F17990">
      <w:pPr>
        <w:pStyle w:val="Tekstpodstawowywcity"/>
        <w:spacing w:after="0"/>
        <w:ind w:left="1066" w:hanging="709"/>
        <w:jc w:val="both"/>
        <w:rPr>
          <w:sz w:val="22"/>
          <w:szCs w:val="22"/>
        </w:rPr>
      </w:pPr>
      <w:r>
        <w:rPr>
          <w:sz w:val="22"/>
          <w:szCs w:val="22"/>
          <w:lang w:val="pl-PL"/>
        </w:rPr>
        <w:t>4.1</w:t>
      </w:r>
      <w:r>
        <w:rPr>
          <w:sz w:val="22"/>
          <w:szCs w:val="22"/>
          <w:lang w:val="pl-PL"/>
        </w:rPr>
        <w:tab/>
      </w:r>
      <w:r w:rsidR="00895879" w:rsidRPr="00AB1D2D">
        <w:rPr>
          <w:sz w:val="22"/>
          <w:szCs w:val="22"/>
        </w:rPr>
        <w:t>płatne na pierwsze żądanie Zamawiającego,</w:t>
      </w:r>
    </w:p>
    <w:p w:rsidR="00895879" w:rsidRPr="00AB1D2D" w:rsidRDefault="00F17990" w:rsidP="00F17990">
      <w:pPr>
        <w:pStyle w:val="Tekstpodstawowywcity"/>
        <w:spacing w:after="0"/>
        <w:ind w:left="1066" w:hanging="709"/>
        <w:jc w:val="both"/>
        <w:rPr>
          <w:sz w:val="22"/>
          <w:szCs w:val="22"/>
        </w:rPr>
      </w:pPr>
      <w:r>
        <w:rPr>
          <w:sz w:val="22"/>
          <w:szCs w:val="22"/>
          <w:lang w:val="pl-PL"/>
        </w:rPr>
        <w:t>4.2</w:t>
      </w:r>
      <w:r>
        <w:rPr>
          <w:sz w:val="22"/>
          <w:szCs w:val="22"/>
          <w:lang w:val="pl-PL"/>
        </w:rPr>
        <w:tab/>
      </w:r>
      <w:r w:rsidR="00895879" w:rsidRPr="00AB1D2D">
        <w:rPr>
          <w:sz w:val="22"/>
          <w:szCs w:val="22"/>
        </w:rPr>
        <w:t>płatne bezwarunkowo (niedopuszczalne jest stawianie doda</w:t>
      </w:r>
      <w:r w:rsidR="00895879">
        <w:rPr>
          <w:sz w:val="22"/>
          <w:szCs w:val="22"/>
        </w:rPr>
        <w:t>tkowych warunków  np. załączenia</w:t>
      </w:r>
      <w:r w:rsidR="00895879" w:rsidRPr="00AB1D2D">
        <w:rPr>
          <w:sz w:val="22"/>
          <w:szCs w:val="22"/>
        </w:rPr>
        <w:t xml:space="preserve"> potwierdzenia Wykonawcy o zasadności roszczenia albo opinii rzeczoznawców, czy weryfikacj</w:t>
      </w:r>
      <w:r w:rsidR="00895879">
        <w:rPr>
          <w:sz w:val="22"/>
          <w:szCs w:val="22"/>
        </w:rPr>
        <w:t>i</w:t>
      </w:r>
      <w:r w:rsidR="00895879" w:rsidRPr="00AB1D2D">
        <w:rPr>
          <w:sz w:val="22"/>
          <w:szCs w:val="22"/>
        </w:rPr>
        <w:t xml:space="preserve"> gwaranta co do wysokości odszkodowania),</w:t>
      </w:r>
    </w:p>
    <w:p w:rsidR="00895879" w:rsidRPr="00AB1D2D" w:rsidRDefault="00F17990" w:rsidP="00F17990">
      <w:pPr>
        <w:pStyle w:val="Tekstpodstawowywcity"/>
        <w:spacing w:after="0"/>
        <w:ind w:left="1066" w:hanging="709"/>
        <w:jc w:val="both"/>
        <w:rPr>
          <w:sz w:val="22"/>
          <w:szCs w:val="22"/>
        </w:rPr>
      </w:pPr>
      <w:r>
        <w:rPr>
          <w:sz w:val="22"/>
          <w:szCs w:val="22"/>
          <w:lang w:val="pl-PL"/>
        </w:rPr>
        <w:t>4.3</w:t>
      </w:r>
      <w:r>
        <w:rPr>
          <w:sz w:val="22"/>
          <w:szCs w:val="22"/>
          <w:lang w:val="pl-PL"/>
        </w:rPr>
        <w:tab/>
      </w:r>
      <w:r w:rsidR="00895879" w:rsidRPr="00AB1D2D">
        <w:rPr>
          <w:sz w:val="22"/>
          <w:szCs w:val="22"/>
        </w:rPr>
        <w:t>pokrywające wszystkie roszczenia Zamawiającego wynikające z zawartej umowy (odszkodowania i kary umowne) do wysokości kwoty wynikającej z postanowień umowy,</w:t>
      </w:r>
    </w:p>
    <w:p w:rsidR="00895879" w:rsidRPr="00AB1D2D" w:rsidRDefault="00F17990" w:rsidP="00F17990">
      <w:pPr>
        <w:pStyle w:val="Tekstpodstawowywcity"/>
        <w:spacing w:after="0"/>
        <w:ind w:left="1066" w:hanging="709"/>
        <w:jc w:val="both"/>
        <w:rPr>
          <w:sz w:val="22"/>
          <w:szCs w:val="22"/>
        </w:rPr>
      </w:pPr>
      <w:r>
        <w:rPr>
          <w:sz w:val="22"/>
          <w:szCs w:val="22"/>
          <w:lang w:val="pl-PL"/>
        </w:rPr>
        <w:t>4.4</w:t>
      </w:r>
      <w:r>
        <w:rPr>
          <w:sz w:val="22"/>
          <w:szCs w:val="22"/>
          <w:lang w:val="pl-PL"/>
        </w:rPr>
        <w:tab/>
      </w:r>
      <w:r w:rsidR="00895879" w:rsidRPr="00AB1D2D">
        <w:rPr>
          <w:sz w:val="22"/>
          <w:szCs w:val="22"/>
        </w:rPr>
        <w:t>muszą mieć zapis, że są nieodwołalne w okresie, na który zostały wystawione,</w:t>
      </w:r>
    </w:p>
    <w:p w:rsidR="00895879" w:rsidRPr="00AB1D2D" w:rsidRDefault="00F17990" w:rsidP="00F17990">
      <w:pPr>
        <w:pStyle w:val="Tekstpodstawowywcity"/>
        <w:spacing w:after="0"/>
        <w:ind w:left="1066" w:hanging="709"/>
        <w:jc w:val="both"/>
        <w:rPr>
          <w:sz w:val="22"/>
          <w:szCs w:val="22"/>
        </w:rPr>
      </w:pPr>
      <w:r>
        <w:rPr>
          <w:sz w:val="22"/>
          <w:szCs w:val="22"/>
          <w:lang w:val="pl-PL"/>
        </w:rPr>
        <w:t>4.5</w:t>
      </w:r>
      <w:r>
        <w:rPr>
          <w:sz w:val="22"/>
          <w:szCs w:val="22"/>
          <w:lang w:val="pl-PL"/>
        </w:rPr>
        <w:tab/>
      </w:r>
      <w:r w:rsidR="00895879" w:rsidRPr="00AB1D2D">
        <w:rPr>
          <w:sz w:val="22"/>
          <w:szCs w:val="22"/>
        </w:rPr>
        <w:t>wystawione na okres od dnia podpisania umowy do dnia wykonania przedmiotu umowy i uznania przez Zamawiającego za należycie wykonany, a dla części dotyczącej rękojmi: do upływu rękojmi,</w:t>
      </w:r>
    </w:p>
    <w:p w:rsidR="00895879" w:rsidRPr="00AB1D2D" w:rsidRDefault="00F17990" w:rsidP="00F17990">
      <w:pPr>
        <w:pStyle w:val="Tekstpodstawowywcity"/>
        <w:spacing w:after="0"/>
        <w:ind w:left="1066" w:hanging="709"/>
        <w:jc w:val="both"/>
        <w:rPr>
          <w:sz w:val="22"/>
          <w:szCs w:val="22"/>
        </w:rPr>
      </w:pPr>
      <w:r>
        <w:rPr>
          <w:sz w:val="22"/>
          <w:szCs w:val="22"/>
          <w:lang w:val="pl-PL"/>
        </w:rPr>
        <w:t>4.6</w:t>
      </w:r>
      <w:r>
        <w:rPr>
          <w:sz w:val="22"/>
          <w:szCs w:val="22"/>
          <w:lang w:val="pl-PL"/>
        </w:rPr>
        <w:tab/>
      </w:r>
      <w:r w:rsidR="00895879" w:rsidRPr="00AB1D2D">
        <w:rPr>
          <w:sz w:val="22"/>
          <w:szCs w:val="22"/>
        </w:rPr>
        <w:t>sprawy sporne rozstrzygane zgodnie z siedzibą Zamawiającego,</w:t>
      </w:r>
    </w:p>
    <w:p w:rsidR="00895879" w:rsidRPr="00AB1D2D" w:rsidRDefault="00F17990" w:rsidP="00F17990">
      <w:pPr>
        <w:pStyle w:val="Tekstpodstawowywcity"/>
        <w:spacing w:after="0"/>
        <w:ind w:left="1066" w:hanging="709"/>
        <w:jc w:val="both"/>
        <w:rPr>
          <w:sz w:val="22"/>
          <w:szCs w:val="22"/>
        </w:rPr>
      </w:pPr>
      <w:r>
        <w:rPr>
          <w:sz w:val="22"/>
          <w:szCs w:val="22"/>
          <w:lang w:val="pl-PL"/>
        </w:rPr>
        <w:t>4.7</w:t>
      </w:r>
      <w:r>
        <w:rPr>
          <w:sz w:val="22"/>
          <w:szCs w:val="22"/>
          <w:lang w:val="pl-PL"/>
        </w:rPr>
        <w:tab/>
      </w:r>
      <w:r w:rsidR="00895879" w:rsidRPr="00AB1D2D">
        <w:rPr>
          <w:sz w:val="22"/>
          <w:szCs w:val="22"/>
        </w:rPr>
        <w:t>wszelkie zmiany w treści gwarancji są niedopuszczalne bez zgody Beneficjenta wyrażonej na piśmie.</w:t>
      </w:r>
    </w:p>
    <w:p w:rsidR="00895879" w:rsidRPr="00AB1D2D" w:rsidRDefault="00895879" w:rsidP="00895879">
      <w:pPr>
        <w:jc w:val="both"/>
        <w:rPr>
          <w:color w:val="000000"/>
          <w:sz w:val="22"/>
          <w:szCs w:val="22"/>
        </w:rPr>
      </w:pPr>
    </w:p>
    <w:p w:rsidR="00895879" w:rsidRPr="009B6014" w:rsidRDefault="00895879" w:rsidP="00D61E8F">
      <w:pPr>
        <w:pStyle w:val="Akapitzlist"/>
        <w:numPr>
          <w:ilvl w:val="0"/>
          <w:numId w:val="38"/>
        </w:numPr>
        <w:spacing w:after="120" w:line="276" w:lineRule="auto"/>
        <w:jc w:val="both"/>
        <w:rPr>
          <w:b/>
          <w:sz w:val="22"/>
          <w:szCs w:val="22"/>
        </w:rPr>
      </w:pPr>
      <w:r w:rsidRPr="009B6014">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F17990" w:rsidRDefault="00895879" w:rsidP="005740C8">
      <w:pPr>
        <w:numPr>
          <w:ilvl w:val="0"/>
          <w:numId w:val="31"/>
        </w:numPr>
        <w:tabs>
          <w:tab w:val="num" w:pos="720"/>
        </w:tabs>
        <w:jc w:val="both"/>
        <w:rPr>
          <w:color w:val="000000"/>
          <w:sz w:val="22"/>
          <w:szCs w:val="22"/>
        </w:rPr>
      </w:pPr>
      <w:r w:rsidRPr="00F17990">
        <w:rPr>
          <w:color w:val="000000"/>
          <w:sz w:val="22"/>
          <w:szCs w:val="22"/>
        </w:rPr>
        <w:t xml:space="preserve">Wzór umowy stanowi </w:t>
      </w:r>
      <w:r w:rsidRPr="00F17990">
        <w:rPr>
          <w:sz w:val="22"/>
          <w:szCs w:val="22"/>
        </w:rPr>
        <w:t>załącznik nr 6</w:t>
      </w:r>
      <w:r w:rsidRPr="00F17990">
        <w:rPr>
          <w:color w:val="000000"/>
          <w:sz w:val="22"/>
          <w:szCs w:val="22"/>
        </w:rPr>
        <w:t xml:space="preserve"> do niniejszej siwz.</w:t>
      </w:r>
    </w:p>
    <w:p w:rsidR="00895879" w:rsidRPr="00F17990" w:rsidRDefault="00895879" w:rsidP="005740C8">
      <w:pPr>
        <w:numPr>
          <w:ilvl w:val="0"/>
          <w:numId w:val="31"/>
        </w:numPr>
        <w:tabs>
          <w:tab w:val="num" w:pos="720"/>
        </w:tabs>
        <w:jc w:val="both"/>
        <w:rPr>
          <w:color w:val="000000"/>
          <w:sz w:val="22"/>
          <w:szCs w:val="22"/>
        </w:rPr>
      </w:pPr>
      <w:r w:rsidRPr="00F17990">
        <w:rPr>
          <w:color w:val="000000"/>
          <w:sz w:val="22"/>
          <w:szCs w:val="22"/>
        </w:rPr>
        <w:t>Zamawiający informuje, że przewiduje możliwości zmiany umowy. Zmiany zawartej umowy mogą nastąpić w formie aneksu w następujących przypadkach:</w:t>
      </w:r>
    </w:p>
    <w:p w:rsidR="00895879" w:rsidRDefault="00F17990" w:rsidP="00F17990">
      <w:pPr>
        <w:jc w:val="both"/>
        <w:rPr>
          <w:color w:val="000000"/>
          <w:sz w:val="22"/>
          <w:szCs w:val="22"/>
        </w:rPr>
      </w:pPr>
      <w:r>
        <w:rPr>
          <w:color w:val="000000"/>
          <w:sz w:val="22"/>
          <w:szCs w:val="22"/>
        </w:rPr>
        <w:t>2.1</w:t>
      </w:r>
      <w:r>
        <w:rPr>
          <w:color w:val="000000"/>
          <w:sz w:val="22"/>
          <w:szCs w:val="22"/>
        </w:rPr>
        <w:tab/>
      </w:r>
      <w:r w:rsidR="00895879" w:rsidRPr="00AB1D2D">
        <w:rPr>
          <w:color w:val="000000"/>
          <w:sz w:val="22"/>
          <w:szCs w:val="22"/>
        </w:rPr>
        <w:t>ulegnie zmianie stan prawny w zakresie dotyczącym realizowanej umowy, który spowoduje konieczność zmiany sposobu wykonania zamówienia przez Wykonawcę;</w:t>
      </w:r>
    </w:p>
    <w:p w:rsidR="00895879" w:rsidRPr="001727B0" w:rsidRDefault="00F17990" w:rsidP="00F17990">
      <w:pPr>
        <w:jc w:val="both"/>
        <w:rPr>
          <w:color w:val="000000"/>
          <w:sz w:val="22"/>
          <w:szCs w:val="22"/>
        </w:rPr>
      </w:pPr>
      <w:r>
        <w:rPr>
          <w:color w:val="000000"/>
          <w:sz w:val="22"/>
          <w:szCs w:val="22"/>
        </w:rPr>
        <w:t>2.2</w:t>
      </w:r>
      <w:r>
        <w:rPr>
          <w:color w:val="000000"/>
          <w:sz w:val="22"/>
          <w:szCs w:val="22"/>
        </w:rPr>
        <w:tab/>
      </w:r>
      <w:r w:rsidR="00895879" w:rsidRPr="001727B0">
        <w:rPr>
          <w:color w:val="000000"/>
          <w:sz w:val="22"/>
          <w:szCs w:val="22"/>
        </w:rPr>
        <w:t xml:space="preserve">wystąpią okoliczności skutkujące potrzebą zmiany terminu realizacji zamówienia takie jak: </w:t>
      </w:r>
    </w:p>
    <w:p w:rsidR="00895879" w:rsidRPr="00AB1D2D" w:rsidRDefault="00895879" w:rsidP="005740C8">
      <w:pPr>
        <w:numPr>
          <w:ilvl w:val="1"/>
          <w:numId w:val="32"/>
        </w:numPr>
        <w:jc w:val="both"/>
        <w:rPr>
          <w:color w:val="000000"/>
          <w:sz w:val="22"/>
          <w:szCs w:val="22"/>
        </w:rPr>
      </w:pPr>
      <w:r w:rsidRPr="00AB1D2D">
        <w:rPr>
          <w:color w:val="000000"/>
          <w:sz w:val="22"/>
          <w:szCs w:val="22"/>
        </w:rPr>
        <w:t>zmiana stanu prawnego w zakresie dotyczącym realizowanej umowy, który spowoduje konieczność zmiany terminu,</w:t>
      </w:r>
    </w:p>
    <w:p w:rsidR="00895879" w:rsidRPr="00AB1D2D" w:rsidRDefault="00895879" w:rsidP="005740C8">
      <w:pPr>
        <w:numPr>
          <w:ilvl w:val="1"/>
          <w:numId w:val="32"/>
        </w:numPr>
        <w:jc w:val="both"/>
        <w:rPr>
          <w:color w:val="000000"/>
          <w:sz w:val="22"/>
          <w:szCs w:val="22"/>
        </w:rPr>
      </w:pPr>
      <w:r w:rsidRPr="00AB1D2D">
        <w:rPr>
          <w:color w:val="000000"/>
          <w:sz w:val="22"/>
          <w:szCs w:val="22"/>
        </w:rPr>
        <w:t>konieczność wykonania robót dodatkowych,</w:t>
      </w:r>
    </w:p>
    <w:p w:rsidR="00895879" w:rsidRPr="00AB1D2D" w:rsidRDefault="00895879" w:rsidP="005740C8">
      <w:pPr>
        <w:numPr>
          <w:ilvl w:val="1"/>
          <w:numId w:val="32"/>
        </w:numPr>
        <w:jc w:val="both"/>
        <w:rPr>
          <w:color w:val="000000"/>
          <w:sz w:val="22"/>
          <w:szCs w:val="22"/>
        </w:rPr>
      </w:pPr>
      <w:r w:rsidRPr="00AB1D2D">
        <w:rPr>
          <w:sz w:val="22"/>
          <w:szCs w:val="22"/>
        </w:rPr>
        <w:t xml:space="preserve">brak dostępu do miejsc, w których przewidziano prowadzenie prac </w:t>
      </w:r>
      <w:r w:rsidRPr="00AB1D2D">
        <w:rPr>
          <w:sz w:val="22"/>
          <w:szCs w:val="22"/>
        </w:rPr>
        <w:br/>
        <w:t xml:space="preserve">z przyczyn niezależnych od Wykonawcy, </w:t>
      </w:r>
    </w:p>
    <w:p w:rsidR="00895879" w:rsidRPr="00AB1D2D" w:rsidRDefault="00895879" w:rsidP="005740C8">
      <w:pPr>
        <w:numPr>
          <w:ilvl w:val="1"/>
          <w:numId w:val="32"/>
        </w:numPr>
        <w:jc w:val="both"/>
        <w:rPr>
          <w:sz w:val="22"/>
          <w:szCs w:val="22"/>
        </w:rPr>
      </w:pPr>
      <w:r w:rsidRPr="00AB1D2D">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w:t>
      </w:r>
      <w:r>
        <w:rPr>
          <w:sz w:val="22"/>
          <w:szCs w:val="22"/>
        </w:rPr>
        <w:t>m.in. t</w:t>
      </w:r>
      <w:r w:rsidRPr="00AB1D2D">
        <w:rPr>
          <w:sz w:val="22"/>
          <w:szCs w:val="22"/>
        </w:rPr>
        <w:t>rzęsienia ziemi, powodzie, huragany), zdarzenia wywołane przez człowieka, np. działania wojenne czy gwałtowne rozruchy oraz akty władzy publicznej, którym należy się podporządkować, a także inne niemożliwe do przewidzenia przyczyny techniczne,</w:t>
      </w:r>
    </w:p>
    <w:p w:rsidR="00895879" w:rsidRPr="00F17990" w:rsidRDefault="00F17990" w:rsidP="00F17990">
      <w:pPr>
        <w:ind w:left="709" w:hanging="709"/>
        <w:jc w:val="both"/>
        <w:rPr>
          <w:sz w:val="22"/>
          <w:szCs w:val="22"/>
        </w:rPr>
      </w:pPr>
      <w:r>
        <w:rPr>
          <w:sz w:val="22"/>
          <w:szCs w:val="22"/>
        </w:rPr>
        <w:t>2.3</w:t>
      </w:r>
      <w:r>
        <w:rPr>
          <w:sz w:val="22"/>
          <w:szCs w:val="22"/>
        </w:rPr>
        <w:tab/>
      </w:r>
      <w:r w:rsidR="00895879" w:rsidRPr="00F17990">
        <w:rPr>
          <w:sz w:val="22"/>
          <w:szCs w:val="22"/>
        </w:rPr>
        <w:t>zmiany numeru rachunku bankowego Wykonawcy,</w:t>
      </w:r>
    </w:p>
    <w:p w:rsidR="00895879" w:rsidRPr="00AB1D2D" w:rsidRDefault="00F17990" w:rsidP="00F17990">
      <w:pPr>
        <w:ind w:left="709" w:hanging="709"/>
        <w:jc w:val="both"/>
        <w:rPr>
          <w:sz w:val="22"/>
          <w:szCs w:val="22"/>
        </w:rPr>
      </w:pPr>
      <w:r>
        <w:rPr>
          <w:sz w:val="22"/>
          <w:szCs w:val="22"/>
        </w:rPr>
        <w:t>2.4</w:t>
      </w:r>
      <w:r>
        <w:rPr>
          <w:sz w:val="22"/>
          <w:szCs w:val="22"/>
        </w:rPr>
        <w:tab/>
      </w:r>
      <w:r w:rsidR="00895879" w:rsidRPr="00AB1D2D">
        <w:rPr>
          <w:sz w:val="22"/>
          <w:szCs w:val="22"/>
        </w:rPr>
        <w:t>zmian</w:t>
      </w:r>
      <w:r w:rsidR="00895879">
        <w:rPr>
          <w:sz w:val="22"/>
          <w:szCs w:val="22"/>
        </w:rPr>
        <w:t xml:space="preserve">a </w:t>
      </w:r>
      <w:r w:rsidR="00895879" w:rsidRPr="00AB1D2D">
        <w:rPr>
          <w:sz w:val="22"/>
          <w:szCs w:val="22"/>
        </w:rPr>
        <w:t xml:space="preserve">wynagrodzenia, o którym mowa w § 7 ust. 1 </w:t>
      </w:r>
      <w:r w:rsidR="00895879" w:rsidRPr="00981F26">
        <w:rPr>
          <w:sz w:val="22"/>
          <w:szCs w:val="22"/>
        </w:rPr>
        <w:t>wzoru umowy</w:t>
      </w:r>
      <w:r w:rsidR="00895879" w:rsidRPr="00AB1D2D">
        <w:rPr>
          <w:sz w:val="22"/>
          <w:szCs w:val="22"/>
        </w:rPr>
        <w:t xml:space="preserve"> związana </w:t>
      </w:r>
      <w:r w:rsidR="00895879" w:rsidRPr="00AB1D2D">
        <w:rPr>
          <w:sz w:val="22"/>
          <w:szCs w:val="22"/>
        </w:rPr>
        <w:br/>
        <w:t xml:space="preserve">z koniecznością rezygnacji przez Zamawiającego z wykonania części zamówienia </w:t>
      </w:r>
      <w:r w:rsidR="00895879" w:rsidRPr="00AB1D2D">
        <w:rPr>
          <w:sz w:val="22"/>
          <w:szCs w:val="22"/>
        </w:rPr>
        <w:br/>
        <w:t>o wartość wynikającą z kosztorysu będący</w:t>
      </w:r>
      <w:r w:rsidR="00895879">
        <w:rPr>
          <w:sz w:val="22"/>
          <w:szCs w:val="22"/>
        </w:rPr>
        <w:t xml:space="preserve"> załącznikiem nr 5 do umowy.</w:t>
      </w:r>
    </w:p>
    <w:p w:rsidR="00895879" w:rsidRPr="00F17990" w:rsidRDefault="00895879" w:rsidP="005740C8">
      <w:pPr>
        <w:pStyle w:val="Akapitzlist"/>
        <w:numPr>
          <w:ilvl w:val="0"/>
          <w:numId w:val="31"/>
        </w:numPr>
        <w:tabs>
          <w:tab w:val="num" w:pos="720"/>
        </w:tabs>
        <w:jc w:val="both"/>
        <w:rPr>
          <w:color w:val="000000"/>
          <w:sz w:val="22"/>
          <w:szCs w:val="22"/>
        </w:rPr>
      </w:pPr>
      <w:r w:rsidRPr="00F17990">
        <w:rPr>
          <w:sz w:val="22"/>
          <w:szCs w:val="22"/>
        </w:rPr>
        <w:t>Strony dopuszczają możliwość zmian w zakresie osoby zdolnej do wykonania przedmiotu umowy na zasadach określonych w § 5 ust. 3–5 umowy bez konieczności sporządzania aneksu.</w:t>
      </w:r>
    </w:p>
    <w:p w:rsidR="00895879" w:rsidRPr="00F17990" w:rsidRDefault="00895879" w:rsidP="005740C8">
      <w:pPr>
        <w:pStyle w:val="Akapitzlist"/>
        <w:numPr>
          <w:ilvl w:val="0"/>
          <w:numId w:val="31"/>
        </w:numPr>
        <w:tabs>
          <w:tab w:val="num" w:pos="720"/>
        </w:tabs>
        <w:jc w:val="both"/>
        <w:rPr>
          <w:color w:val="000000"/>
          <w:sz w:val="22"/>
          <w:szCs w:val="22"/>
        </w:rPr>
      </w:pPr>
      <w:r w:rsidRPr="00F17990">
        <w:rPr>
          <w:color w:val="000000"/>
          <w:sz w:val="22"/>
          <w:szCs w:val="22"/>
        </w:rPr>
        <w:t>Strony dopuszczają możliwość zmian redakcyjnych, omyłek pisarskich oraz zmian będących następstwem zmian danych ujawnionych w rejestrach publicznych bez konieczności sporządzania aneksu.</w:t>
      </w:r>
    </w:p>
    <w:p w:rsidR="00895879" w:rsidRPr="00F17990" w:rsidRDefault="00895879" w:rsidP="005740C8">
      <w:pPr>
        <w:pStyle w:val="Akapitzlist"/>
        <w:numPr>
          <w:ilvl w:val="0"/>
          <w:numId w:val="31"/>
        </w:numPr>
        <w:tabs>
          <w:tab w:val="num" w:pos="720"/>
        </w:tabs>
        <w:jc w:val="both"/>
        <w:rPr>
          <w:color w:val="000000"/>
          <w:sz w:val="22"/>
          <w:szCs w:val="22"/>
        </w:rPr>
      </w:pPr>
      <w:r w:rsidRPr="00F17990">
        <w:rPr>
          <w:sz w:val="22"/>
          <w:szCs w:val="22"/>
        </w:rPr>
        <w:t xml:space="preserve">W przypadku ustawowej zmiany stawki VAT umowa nie ulegnie zmianie </w:t>
      </w:r>
      <w:r w:rsidRPr="00F17990">
        <w:rPr>
          <w:sz w:val="22"/>
          <w:szCs w:val="22"/>
        </w:rPr>
        <w:br/>
        <w:t>w zakresie wysokości ceny brutto.</w:t>
      </w:r>
    </w:p>
    <w:p w:rsidR="00895879" w:rsidRPr="00AB1D2D" w:rsidRDefault="00895879" w:rsidP="00951262">
      <w:pPr>
        <w:tabs>
          <w:tab w:val="num" w:pos="720"/>
        </w:tabs>
        <w:jc w:val="both"/>
        <w:rPr>
          <w:color w:val="000000"/>
          <w:sz w:val="22"/>
          <w:szCs w:val="22"/>
        </w:rPr>
      </w:pPr>
    </w:p>
    <w:p w:rsidR="00895879" w:rsidRPr="00AB1D2D" w:rsidRDefault="00895879" w:rsidP="00D61E8F">
      <w:pPr>
        <w:numPr>
          <w:ilvl w:val="0"/>
          <w:numId w:val="38"/>
        </w:numPr>
        <w:spacing w:after="120" w:line="276" w:lineRule="auto"/>
        <w:ind w:left="0" w:firstLine="284"/>
        <w:jc w:val="both"/>
        <w:rPr>
          <w:b/>
          <w:sz w:val="22"/>
          <w:szCs w:val="22"/>
        </w:rPr>
      </w:pPr>
      <w:r w:rsidRPr="00AB1D2D">
        <w:rPr>
          <w:b/>
          <w:sz w:val="22"/>
          <w:szCs w:val="22"/>
        </w:rPr>
        <w:t>Wskazanie części zamówienia, która może być powierzona podwykonawcom:</w:t>
      </w:r>
    </w:p>
    <w:p w:rsidR="00895879" w:rsidRPr="00AB1D2D" w:rsidRDefault="00895879" w:rsidP="00D61E8F">
      <w:pPr>
        <w:pStyle w:val="Akapitzlist"/>
        <w:tabs>
          <w:tab w:val="left" w:pos="540"/>
        </w:tabs>
        <w:ind w:left="360"/>
        <w:jc w:val="both"/>
        <w:rPr>
          <w:color w:val="000000"/>
          <w:sz w:val="22"/>
          <w:szCs w:val="22"/>
        </w:rPr>
      </w:pPr>
      <w:r w:rsidRPr="00AB1D2D">
        <w:rPr>
          <w:sz w:val="22"/>
          <w:szCs w:val="22"/>
        </w:rPr>
        <w:lastRenderedPageBreak/>
        <w:t xml:space="preserve">Zamawiający </w:t>
      </w:r>
      <w:r w:rsidRPr="001727B0">
        <w:rPr>
          <w:sz w:val="22"/>
          <w:szCs w:val="22"/>
        </w:rPr>
        <w:t>dopuszcza</w:t>
      </w:r>
      <w:r w:rsidRPr="00AB1D2D">
        <w:rPr>
          <w:sz w:val="22"/>
          <w:szCs w:val="22"/>
        </w:rPr>
        <w:t xml:space="preserve"> wykonanie przedmiotu zamówienia przy udziale podwykonawców. Zakres prac, który Wykonawca zamierza powierzyć podwykonawcom oraz nazwy podwykonawców należy wymienić w ofercie Wykonawcy – zgodnie z załącznikiem nr 1 do </w:t>
      </w:r>
      <w:r>
        <w:rPr>
          <w:sz w:val="22"/>
          <w:szCs w:val="22"/>
        </w:rPr>
        <w:t>siwz</w:t>
      </w:r>
      <w:r w:rsidRPr="00AB1D2D">
        <w:rPr>
          <w:sz w:val="22"/>
          <w:szCs w:val="22"/>
        </w:rPr>
        <w:t xml:space="preserve">. W przypadku, gdy Wykonawca nie wskaże powyższych informacji, Zamawiający uzna, iż zamówienie realizowane będzie bez udziału podwykonawców. </w:t>
      </w:r>
    </w:p>
    <w:p w:rsidR="00895879" w:rsidRPr="00AB1D2D" w:rsidRDefault="00895879" w:rsidP="00D61E8F">
      <w:pPr>
        <w:numPr>
          <w:ilvl w:val="0"/>
          <w:numId w:val="38"/>
        </w:numPr>
        <w:ind w:left="0" w:firstLine="284"/>
        <w:jc w:val="both"/>
        <w:rPr>
          <w:b/>
          <w:sz w:val="22"/>
          <w:szCs w:val="22"/>
        </w:rPr>
      </w:pPr>
      <w:r w:rsidRPr="00AB1D2D">
        <w:rPr>
          <w:b/>
          <w:sz w:val="22"/>
          <w:szCs w:val="22"/>
        </w:rPr>
        <w:t>Maksymalna liczba Wykonawców, z którymi Zamawiający zawrze umowę ramową, jeżeli zamawiający przewiduje zawarcie umowy ramowej:</w:t>
      </w:r>
    </w:p>
    <w:p w:rsidR="00895879" w:rsidRPr="00AB1D2D" w:rsidRDefault="00895879" w:rsidP="00D61E8F">
      <w:pPr>
        <w:tabs>
          <w:tab w:val="left" w:pos="180"/>
          <w:tab w:val="left" w:pos="720"/>
        </w:tabs>
        <w:ind w:firstLine="284"/>
        <w:jc w:val="both"/>
        <w:rPr>
          <w:sz w:val="22"/>
          <w:szCs w:val="22"/>
        </w:rPr>
      </w:pPr>
      <w:r w:rsidRPr="00AB1D2D">
        <w:rPr>
          <w:sz w:val="22"/>
          <w:szCs w:val="22"/>
        </w:rPr>
        <w:tab/>
      </w:r>
      <w:r w:rsidRPr="00AB1D2D">
        <w:rPr>
          <w:sz w:val="22"/>
          <w:szCs w:val="22"/>
        </w:rPr>
        <w:tab/>
        <w:t xml:space="preserve">Zamawiający nie prowadzi postępowania w celu zawarcia umowy ramowej. </w:t>
      </w:r>
    </w:p>
    <w:p w:rsidR="00895879" w:rsidRPr="00AB1D2D" w:rsidRDefault="00895879" w:rsidP="00D61E8F">
      <w:pPr>
        <w:numPr>
          <w:ilvl w:val="0"/>
          <w:numId w:val="38"/>
        </w:numPr>
        <w:ind w:left="0" w:firstLine="284"/>
        <w:jc w:val="both"/>
        <w:rPr>
          <w:b/>
          <w:sz w:val="22"/>
          <w:szCs w:val="22"/>
        </w:rPr>
      </w:pPr>
      <w:r w:rsidRPr="00AB1D2D">
        <w:rPr>
          <w:b/>
          <w:sz w:val="22"/>
          <w:szCs w:val="22"/>
        </w:rPr>
        <w:t>Informacje dodatkowe dotyczące wysokości zwrotu kosztów udziału w postępowaniu, jeżeli Zamawiający przewiduje ich zwrot oraz aukcji elektronicznej, jeżeli Zamawiający przewiduje aukcję elektroniczną</w:t>
      </w:r>
      <w:r>
        <w:rPr>
          <w:b/>
          <w:sz w:val="22"/>
          <w:szCs w:val="22"/>
        </w:rPr>
        <w:t>:</w:t>
      </w:r>
      <w:r w:rsidRPr="00AB1D2D">
        <w:rPr>
          <w:b/>
          <w:sz w:val="22"/>
          <w:szCs w:val="22"/>
        </w:rPr>
        <w:t xml:space="preserve"> </w:t>
      </w:r>
    </w:p>
    <w:p w:rsidR="00F17990" w:rsidRDefault="00895879" w:rsidP="00D61E8F">
      <w:pPr>
        <w:pStyle w:val="Akapitzlist"/>
        <w:numPr>
          <w:ilvl w:val="1"/>
          <w:numId w:val="38"/>
        </w:numPr>
        <w:jc w:val="both"/>
        <w:rPr>
          <w:sz w:val="22"/>
          <w:szCs w:val="22"/>
        </w:rPr>
      </w:pPr>
      <w:r w:rsidRPr="00F17990">
        <w:rPr>
          <w:sz w:val="22"/>
          <w:szCs w:val="22"/>
        </w:rPr>
        <w:t>Wszystkie koszty związane z uczestnictwem w postępowaniu, w szczególności</w:t>
      </w:r>
      <w:r w:rsidRPr="00F17990">
        <w:rPr>
          <w:sz w:val="22"/>
          <w:szCs w:val="22"/>
        </w:rPr>
        <w:br/>
        <w:t>z przygotowaniem i złożeniem ofert ponosi Wykonawca składający ofertę.</w:t>
      </w:r>
    </w:p>
    <w:p w:rsidR="00F17990" w:rsidRDefault="00895879" w:rsidP="00D61E8F">
      <w:pPr>
        <w:pStyle w:val="Akapitzlist"/>
        <w:numPr>
          <w:ilvl w:val="1"/>
          <w:numId w:val="38"/>
        </w:numPr>
        <w:jc w:val="both"/>
        <w:rPr>
          <w:sz w:val="22"/>
          <w:szCs w:val="22"/>
        </w:rPr>
      </w:pPr>
      <w:r w:rsidRPr="00F17990">
        <w:rPr>
          <w:sz w:val="22"/>
          <w:szCs w:val="22"/>
        </w:rPr>
        <w:t xml:space="preserve">Zamawiający nie przewiduje zwrotu kosztów udziału w postępowaniu. </w:t>
      </w:r>
    </w:p>
    <w:p w:rsidR="00895879" w:rsidRPr="00F17990" w:rsidRDefault="00895879" w:rsidP="00D61E8F">
      <w:pPr>
        <w:pStyle w:val="Akapitzlist"/>
        <w:numPr>
          <w:ilvl w:val="1"/>
          <w:numId w:val="38"/>
        </w:numPr>
        <w:jc w:val="both"/>
        <w:rPr>
          <w:sz w:val="22"/>
          <w:szCs w:val="22"/>
        </w:rPr>
      </w:pPr>
      <w:r w:rsidRPr="00F17990">
        <w:rPr>
          <w:sz w:val="22"/>
          <w:szCs w:val="22"/>
        </w:rPr>
        <w:t>Zamawiający nie przewiduje aukcji elektronicznej.</w:t>
      </w:r>
    </w:p>
    <w:p w:rsidR="00895879" w:rsidRPr="00AB1D2D" w:rsidRDefault="00895879" w:rsidP="00D61E8F">
      <w:pPr>
        <w:numPr>
          <w:ilvl w:val="0"/>
          <w:numId w:val="38"/>
        </w:numPr>
        <w:ind w:left="0" w:firstLine="284"/>
        <w:jc w:val="both"/>
        <w:rPr>
          <w:b/>
          <w:sz w:val="22"/>
          <w:szCs w:val="22"/>
        </w:rPr>
      </w:pPr>
      <w:r w:rsidRPr="00AB1D2D">
        <w:rPr>
          <w:b/>
          <w:sz w:val="22"/>
          <w:szCs w:val="22"/>
        </w:rPr>
        <w:t>Pouczenie o środkach ochrony prawnej przysługujących Wykonawcy w toku postępowania o udzielenie zamówienia:</w:t>
      </w:r>
    </w:p>
    <w:p w:rsidR="00895879" w:rsidRDefault="00895879" w:rsidP="00D61E8F">
      <w:pPr>
        <w:numPr>
          <w:ilvl w:val="0"/>
          <w:numId w:val="33"/>
        </w:numPr>
        <w:jc w:val="both"/>
        <w:rPr>
          <w:b/>
          <w:sz w:val="22"/>
          <w:szCs w:val="22"/>
        </w:rPr>
      </w:pPr>
      <w:r w:rsidRPr="00AB1D2D">
        <w:rPr>
          <w:rFonts w:eastAsia="TimesNewRoman,Bold"/>
          <w:bCs/>
          <w:sz w:val="22"/>
          <w:szCs w:val="22"/>
          <w:lang w:eastAsia="en-US"/>
        </w:rPr>
        <w:t>Środ</w:t>
      </w:r>
      <w:r>
        <w:rPr>
          <w:rFonts w:eastAsia="TimesNewRoman,Bold"/>
          <w:bCs/>
          <w:sz w:val="22"/>
          <w:szCs w:val="22"/>
          <w:lang w:eastAsia="en-US"/>
        </w:rPr>
        <w:t>ki ochrony prawnej przysługują W</w:t>
      </w:r>
      <w:r w:rsidRPr="00AB1D2D">
        <w:rPr>
          <w:rFonts w:eastAsia="TimesNewRoman,Bold"/>
          <w:bCs/>
          <w:sz w:val="22"/>
          <w:szCs w:val="22"/>
          <w:lang w:eastAsia="en-US"/>
        </w:rPr>
        <w:t>ykonawcy, a także innemu podmiotowi, jeżeli ma lub miał interes w uzyskaniu danego zamówienia oraz poniósł lub może ponieść szkodę w wyniku naruszenia przez zamawiającego przepisów niniejszej ustawy.</w:t>
      </w:r>
    </w:p>
    <w:p w:rsidR="00895879" w:rsidRPr="001727B0" w:rsidRDefault="00895879" w:rsidP="00D61E8F">
      <w:pPr>
        <w:numPr>
          <w:ilvl w:val="0"/>
          <w:numId w:val="33"/>
        </w:numPr>
        <w:jc w:val="both"/>
        <w:rPr>
          <w:b/>
          <w:sz w:val="22"/>
          <w:szCs w:val="22"/>
        </w:rPr>
      </w:pPr>
      <w:r w:rsidRPr="00AB1D2D">
        <w:rPr>
          <w:rFonts w:eastAsia="Calibri"/>
          <w:bCs/>
          <w:sz w:val="22"/>
          <w:szCs w:val="22"/>
          <w:lang w:eastAsia="en-US"/>
        </w:rPr>
        <w:t>Odwołanie przysługuje od niezgodnej z przepisami ustawy czynno</w:t>
      </w:r>
      <w:r w:rsidRPr="00AB1D2D">
        <w:rPr>
          <w:rFonts w:eastAsia="TimesNewRoman,Bold"/>
          <w:bCs/>
          <w:sz w:val="22"/>
          <w:szCs w:val="22"/>
          <w:lang w:eastAsia="en-US"/>
        </w:rPr>
        <w:t>ś</w:t>
      </w:r>
      <w:r w:rsidRPr="00AB1D2D">
        <w:rPr>
          <w:rFonts w:eastAsia="Calibri"/>
          <w:bCs/>
          <w:sz w:val="22"/>
          <w:szCs w:val="22"/>
          <w:lang w:eastAsia="en-US"/>
        </w:rPr>
        <w:t>ci Zamawiaj</w:t>
      </w:r>
      <w:r w:rsidRPr="00AB1D2D">
        <w:rPr>
          <w:rFonts w:eastAsia="TimesNewRoman,Bold"/>
          <w:bCs/>
          <w:sz w:val="22"/>
          <w:szCs w:val="22"/>
          <w:lang w:eastAsia="en-US"/>
        </w:rPr>
        <w:t>ą</w:t>
      </w:r>
      <w:r w:rsidRPr="00AB1D2D">
        <w:rPr>
          <w:rFonts w:eastAsia="Calibri"/>
          <w:bCs/>
          <w:sz w:val="22"/>
          <w:szCs w:val="22"/>
          <w:lang w:eastAsia="en-US"/>
        </w:rPr>
        <w:t>cego podj</w:t>
      </w:r>
      <w:r w:rsidRPr="00AB1D2D">
        <w:rPr>
          <w:rFonts w:eastAsia="TimesNewRoman,Bold"/>
          <w:bCs/>
          <w:sz w:val="22"/>
          <w:szCs w:val="22"/>
          <w:lang w:eastAsia="en-US"/>
        </w:rPr>
        <w:t>ę</w:t>
      </w:r>
      <w:r w:rsidRPr="00AB1D2D">
        <w:rPr>
          <w:rFonts w:eastAsia="Calibri"/>
          <w:bCs/>
          <w:sz w:val="22"/>
          <w:szCs w:val="22"/>
          <w:lang w:eastAsia="en-US"/>
        </w:rPr>
        <w:t>tej w post</w:t>
      </w:r>
      <w:r w:rsidRPr="00AB1D2D">
        <w:rPr>
          <w:rFonts w:eastAsia="TimesNewRoman,Bold"/>
          <w:bCs/>
          <w:sz w:val="22"/>
          <w:szCs w:val="22"/>
          <w:lang w:eastAsia="en-US"/>
        </w:rPr>
        <w:t>ę</w:t>
      </w:r>
      <w:r w:rsidRPr="00AB1D2D">
        <w:rPr>
          <w:rFonts w:eastAsia="Calibri"/>
          <w:bCs/>
          <w:sz w:val="22"/>
          <w:szCs w:val="22"/>
          <w:lang w:eastAsia="en-US"/>
        </w:rPr>
        <w:t>powaniu o udzielenie zamówienia lub zaniechania czynno</w:t>
      </w:r>
      <w:r w:rsidRPr="00AB1D2D">
        <w:rPr>
          <w:rFonts w:eastAsia="TimesNewRoman,Bold"/>
          <w:bCs/>
          <w:sz w:val="22"/>
          <w:szCs w:val="22"/>
          <w:lang w:eastAsia="en-US"/>
        </w:rPr>
        <w:t>ś</w:t>
      </w:r>
      <w:r>
        <w:rPr>
          <w:rFonts w:eastAsia="Calibri"/>
          <w:bCs/>
          <w:sz w:val="22"/>
          <w:szCs w:val="22"/>
          <w:lang w:eastAsia="en-US"/>
        </w:rPr>
        <w:t>ci, do której Z</w:t>
      </w:r>
      <w:r w:rsidRPr="00AB1D2D">
        <w:rPr>
          <w:rFonts w:eastAsia="Calibri"/>
          <w:bCs/>
          <w:sz w:val="22"/>
          <w:szCs w:val="22"/>
          <w:lang w:eastAsia="en-US"/>
        </w:rPr>
        <w:t>amawiaj</w:t>
      </w:r>
      <w:r w:rsidRPr="00AB1D2D">
        <w:rPr>
          <w:rFonts w:eastAsia="TimesNewRoman,Bold"/>
          <w:bCs/>
          <w:sz w:val="22"/>
          <w:szCs w:val="22"/>
          <w:lang w:eastAsia="en-US"/>
        </w:rPr>
        <w:t>ą</w:t>
      </w:r>
      <w:r w:rsidRPr="00AB1D2D">
        <w:rPr>
          <w:rFonts w:eastAsia="Calibri"/>
          <w:bCs/>
          <w:sz w:val="22"/>
          <w:szCs w:val="22"/>
          <w:lang w:eastAsia="en-US"/>
        </w:rPr>
        <w:t>cy jest zobowi</w:t>
      </w:r>
      <w:r w:rsidRPr="00AB1D2D">
        <w:rPr>
          <w:rFonts w:eastAsia="TimesNewRoman,Bold"/>
          <w:bCs/>
          <w:sz w:val="22"/>
          <w:szCs w:val="22"/>
          <w:lang w:eastAsia="en-US"/>
        </w:rPr>
        <w:t>ą</w:t>
      </w:r>
      <w:r>
        <w:rPr>
          <w:rFonts w:eastAsia="Calibri"/>
          <w:bCs/>
          <w:sz w:val="22"/>
          <w:szCs w:val="22"/>
          <w:lang w:eastAsia="en-US"/>
        </w:rPr>
        <w:t>zany na podstawie ustawy.</w:t>
      </w:r>
    </w:p>
    <w:p w:rsidR="00895879" w:rsidRDefault="00895879" w:rsidP="00D61E8F">
      <w:pPr>
        <w:numPr>
          <w:ilvl w:val="0"/>
          <w:numId w:val="33"/>
        </w:numPr>
        <w:jc w:val="both"/>
        <w:rPr>
          <w:b/>
          <w:sz w:val="22"/>
          <w:szCs w:val="22"/>
        </w:rPr>
      </w:pPr>
      <w:r w:rsidRPr="001727B0">
        <w:rPr>
          <w:rFonts w:eastAsia="Calibri"/>
          <w:bCs/>
          <w:sz w:val="22"/>
          <w:szCs w:val="22"/>
          <w:lang w:eastAsia="en-US"/>
        </w:rPr>
        <w:t xml:space="preserve">Odwołanie wnosi się w terminie określonym w art. 182 ustawy </w:t>
      </w:r>
      <w:r>
        <w:rPr>
          <w:rFonts w:eastAsia="Calibri"/>
          <w:bCs/>
          <w:sz w:val="22"/>
          <w:szCs w:val="22"/>
          <w:lang w:eastAsia="en-US"/>
        </w:rPr>
        <w:t>Pzp</w:t>
      </w:r>
      <w:r w:rsidRPr="001727B0">
        <w:rPr>
          <w:rFonts w:eastAsia="Calibri"/>
          <w:bCs/>
          <w:sz w:val="22"/>
          <w:szCs w:val="22"/>
          <w:lang w:eastAsia="en-US"/>
        </w:rPr>
        <w:t xml:space="preserve">. </w:t>
      </w:r>
    </w:p>
    <w:p w:rsidR="00895879" w:rsidRDefault="00895879" w:rsidP="00D61E8F">
      <w:pPr>
        <w:numPr>
          <w:ilvl w:val="0"/>
          <w:numId w:val="33"/>
        </w:numPr>
        <w:jc w:val="both"/>
        <w:rPr>
          <w:b/>
          <w:sz w:val="22"/>
          <w:szCs w:val="22"/>
        </w:rPr>
      </w:pPr>
      <w:r w:rsidRPr="001727B0">
        <w:rPr>
          <w:rFonts w:eastAsia="Calibri"/>
          <w:bCs/>
          <w:sz w:val="22"/>
          <w:szCs w:val="22"/>
          <w:lang w:eastAsia="en-US"/>
        </w:rPr>
        <w:t>Odwołanie powinno wskazywa</w:t>
      </w:r>
      <w:r w:rsidRPr="001727B0">
        <w:rPr>
          <w:rFonts w:eastAsia="TimesNewRoman,Bold"/>
          <w:bCs/>
          <w:sz w:val="22"/>
          <w:szCs w:val="22"/>
          <w:lang w:eastAsia="en-US"/>
        </w:rPr>
        <w:t xml:space="preserve">ć </w:t>
      </w:r>
      <w:r w:rsidRPr="001727B0">
        <w:rPr>
          <w:rFonts w:eastAsia="Calibri"/>
          <w:bCs/>
          <w:sz w:val="22"/>
          <w:szCs w:val="22"/>
          <w:lang w:eastAsia="en-US"/>
        </w:rPr>
        <w:t>czynno</w:t>
      </w:r>
      <w:r w:rsidRPr="001727B0">
        <w:rPr>
          <w:rFonts w:eastAsia="TimesNewRoman,Bold"/>
          <w:bCs/>
          <w:sz w:val="22"/>
          <w:szCs w:val="22"/>
          <w:lang w:eastAsia="en-US"/>
        </w:rPr>
        <w:t xml:space="preserve">ść </w:t>
      </w:r>
      <w:r w:rsidRPr="001727B0">
        <w:rPr>
          <w:rFonts w:eastAsia="Calibri"/>
          <w:bCs/>
          <w:sz w:val="22"/>
          <w:szCs w:val="22"/>
          <w:lang w:eastAsia="en-US"/>
        </w:rPr>
        <w:t>lub zaniechanie czynno</w:t>
      </w:r>
      <w:r w:rsidRPr="001727B0">
        <w:rPr>
          <w:rFonts w:eastAsia="TimesNewRoman,Bold"/>
          <w:bCs/>
          <w:sz w:val="22"/>
          <w:szCs w:val="22"/>
          <w:lang w:eastAsia="en-US"/>
        </w:rPr>
        <w:t>ś</w:t>
      </w:r>
      <w:r w:rsidRPr="001727B0">
        <w:rPr>
          <w:rFonts w:eastAsia="Calibri"/>
          <w:bCs/>
          <w:sz w:val="22"/>
          <w:szCs w:val="22"/>
          <w:lang w:eastAsia="en-US"/>
        </w:rPr>
        <w:t>ci Zamawiaj</w:t>
      </w:r>
      <w:r w:rsidRPr="001727B0">
        <w:rPr>
          <w:rFonts w:eastAsia="TimesNewRoman,Bold"/>
          <w:bCs/>
          <w:sz w:val="22"/>
          <w:szCs w:val="22"/>
          <w:lang w:eastAsia="en-US"/>
        </w:rPr>
        <w:t>ą</w:t>
      </w:r>
      <w:r w:rsidRPr="001727B0">
        <w:rPr>
          <w:rFonts w:eastAsia="Calibri"/>
          <w:bCs/>
          <w:sz w:val="22"/>
          <w:szCs w:val="22"/>
          <w:lang w:eastAsia="en-US"/>
        </w:rPr>
        <w:t>cego, której zarzuca si</w:t>
      </w:r>
      <w:r w:rsidRPr="001727B0">
        <w:rPr>
          <w:rFonts w:eastAsia="TimesNewRoman,Bold"/>
          <w:bCs/>
          <w:sz w:val="22"/>
          <w:szCs w:val="22"/>
          <w:lang w:eastAsia="en-US"/>
        </w:rPr>
        <w:t xml:space="preserve">ę </w:t>
      </w:r>
      <w:r w:rsidRPr="001727B0">
        <w:rPr>
          <w:rFonts w:eastAsia="Calibri"/>
          <w:bCs/>
          <w:sz w:val="22"/>
          <w:szCs w:val="22"/>
          <w:lang w:eastAsia="en-US"/>
        </w:rPr>
        <w:t>niezgodno</w:t>
      </w:r>
      <w:r w:rsidRPr="001727B0">
        <w:rPr>
          <w:rFonts w:eastAsia="TimesNewRoman,Bold"/>
          <w:bCs/>
          <w:sz w:val="22"/>
          <w:szCs w:val="22"/>
          <w:lang w:eastAsia="en-US"/>
        </w:rPr>
        <w:t xml:space="preserve">ść </w:t>
      </w:r>
      <w:r w:rsidRPr="001727B0">
        <w:rPr>
          <w:rFonts w:eastAsia="Calibri"/>
          <w:bCs/>
          <w:sz w:val="22"/>
          <w:szCs w:val="22"/>
          <w:lang w:eastAsia="en-US"/>
        </w:rPr>
        <w:t>z przepisami ustawy, zawiera</w:t>
      </w:r>
      <w:r w:rsidRPr="001727B0">
        <w:rPr>
          <w:rFonts w:eastAsia="TimesNewRoman,Bold"/>
          <w:bCs/>
          <w:sz w:val="22"/>
          <w:szCs w:val="22"/>
          <w:lang w:eastAsia="en-US"/>
        </w:rPr>
        <w:t xml:space="preserve">ć </w:t>
      </w:r>
      <w:r w:rsidRPr="001727B0">
        <w:rPr>
          <w:rFonts w:eastAsia="Calibri"/>
          <w:bCs/>
          <w:sz w:val="22"/>
          <w:szCs w:val="22"/>
          <w:lang w:eastAsia="en-US"/>
        </w:rPr>
        <w:t>zwi</w:t>
      </w:r>
      <w:r w:rsidRPr="001727B0">
        <w:rPr>
          <w:rFonts w:eastAsia="TimesNewRoman,Bold"/>
          <w:bCs/>
          <w:sz w:val="22"/>
          <w:szCs w:val="22"/>
          <w:lang w:eastAsia="en-US"/>
        </w:rPr>
        <w:t>ę</w:t>
      </w:r>
      <w:r w:rsidRPr="001727B0">
        <w:rPr>
          <w:rFonts w:eastAsia="Calibri"/>
          <w:bCs/>
          <w:sz w:val="22"/>
          <w:szCs w:val="22"/>
          <w:lang w:eastAsia="en-US"/>
        </w:rPr>
        <w:t>złe przedstawienie zarzutów, okre</w:t>
      </w:r>
      <w:r w:rsidRPr="001727B0">
        <w:rPr>
          <w:rFonts w:eastAsia="TimesNewRoman,Bold"/>
          <w:bCs/>
          <w:sz w:val="22"/>
          <w:szCs w:val="22"/>
          <w:lang w:eastAsia="en-US"/>
        </w:rPr>
        <w:t>ś</w:t>
      </w:r>
      <w:r w:rsidRPr="001727B0">
        <w:rPr>
          <w:rFonts w:eastAsia="Calibri"/>
          <w:bCs/>
          <w:sz w:val="22"/>
          <w:szCs w:val="22"/>
          <w:lang w:eastAsia="en-US"/>
        </w:rPr>
        <w:t>la</w:t>
      </w:r>
      <w:r w:rsidRPr="001727B0">
        <w:rPr>
          <w:rFonts w:eastAsia="TimesNewRoman,Bold"/>
          <w:bCs/>
          <w:sz w:val="22"/>
          <w:szCs w:val="22"/>
          <w:lang w:eastAsia="en-US"/>
        </w:rPr>
        <w:t>ć żą</w:t>
      </w:r>
      <w:r w:rsidRPr="001727B0">
        <w:rPr>
          <w:rFonts w:eastAsia="Calibri"/>
          <w:bCs/>
          <w:sz w:val="22"/>
          <w:szCs w:val="22"/>
          <w:lang w:eastAsia="en-US"/>
        </w:rPr>
        <w:t>danie oraz wskazywa</w:t>
      </w:r>
      <w:r w:rsidRPr="001727B0">
        <w:rPr>
          <w:rFonts w:eastAsia="TimesNewRoman,Bold"/>
          <w:bCs/>
          <w:sz w:val="22"/>
          <w:szCs w:val="22"/>
          <w:lang w:eastAsia="en-US"/>
        </w:rPr>
        <w:t xml:space="preserve">ć </w:t>
      </w:r>
      <w:r w:rsidRPr="001727B0">
        <w:rPr>
          <w:rFonts w:eastAsia="Calibri"/>
          <w:bCs/>
          <w:sz w:val="22"/>
          <w:szCs w:val="22"/>
          <w:lang w:eastAsia="en-US"/>
        </w:rPr>
        <w:t>okoliczno</w:t>
      </w:r>
      <w:r w:rsidRPr="001727B0">
        <w:rPr>
          <w:rFonts w:eastAsia="TimesNewRoman,Bold"/>
          <w:bCs/>
          <w:sz w:val="22"/>
          <w:szCs w:val="22"/>
          <w:lang w:eastAsia="en-US"/>
        </w:rPr>
        <w:t>ś</w:t>
      </w:r>
      <w:r w:rsidRPr="001727B0">
        <w:rPr>
          <w:rFonts w:eastAsia="Calibri"/>
          <w:bCs/>
          <w:sz w:val="22"/>
          <w:szCs w:val="22"/>
          <w:lang w:eastAsia="en-US"/>
        </w:rPr>
        <w:t>ci faktyczne i prawne uzasadniaj</w:t>
      </w:r>
      <w:r w:rsidRPr="001727B0">
        <w:rPr>
          <w:rFonts w:eastAsia="TimesNewRoman,Bold"/>
          <w:bCs/>
          <w:sz w:val="22"/>
          <w:szCs w:val="22"/>
          <w:lang w:eastAsia="en-US"/>
        </w:rPr>
        <w:t>ą</w:t>
      </w:r>
      <w:r w:rsidRPr="001727B0">
        <w:rPr>
          <w:rFonts w:eastAsia="Calibri"/>
          <w:bCs/>
          <w:sz w:val="22"/>
          <w:szCs w:val="22"/>
          <w:lang w:eastAsia="en-US"/>
        </w:rPr>
        <w:t>ce wniesienie odwołania.</w:t>
      </w:r>
    </w:p>
    <w:p w:rsidR="00895879" w:rsidRDefault="00895879" w:rsidP="00D61E8F">
      <w:pPr>
        <w:numPr>
          <w:ilvl w:val="0"/>
          <w:numId w:val="33"/>
        </w:numPr>
        <w:jc w:val="both"/>
        <w:rPr>
          <w:b/>
          <w:sz w:val="22"/>
          <w:szCs w:val="22"/>
        </w:rPr>
      </w:pPr>
      <w:r w:rsidRPr="001727B0">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Default="00895879" w:rsidP="00D61E8F">
      <w:pPr>
        <w:numPr>
          <w:ilvl w:val="0"/>
          <w:numId w:val="33"/>
        </w:numPr>
        <w:jc w:val="both"/>
        <w:rPr>
          <w:b/>
          <w:sz w:val="22"/>
          <w:szCs w:val="22"/>
        </w:rPr>
      </w:pPr>
      <w:r w:rsidRPr="001727B0">
        <w:rPr>
          <w:rFonts w:eastAsia="Calibri"/>
          <w:bCs/>
          <w:sz w:val="22"/>
          <w:szCs w:val="22"/>
          <w:lang w:eastAsia="en-US"/>
        </w:rPr>
        <w:t>Odwołuj</w:t>
      </w:r>
      <w:r w:rsidRPr="001727B0">
        <w:rPr>
          <w:rFonts w:eastAsia="TimesNewRoman,Bold"/>
          <w:bCs/>
          <w:sz w:val="22"/>
          <w:szCs w:val="22"/>
          <w:lang w:eastAsia="en-US"/>
        </w:rPr>
        <w:t>ą</w:t>
      </w:r>
      <w:r w:rsidRPr="001727B0">
        <w:rPr>
          <w:rFonts w:eastAsia="Calibri"/>
          <w:bCs/>
          <w:sz w:val="22"/>
          <w:szCs w:val="22"/>
          <w:lang w:eastAsia="en-US"/>
        </w:rPr>
        <w:t>cy przesyła kopi</w:t>
      </w:r>
      <w:r w:rsidRPr="001727B0">
        <w:rPr>
          <w:rFonts w:eastAsia="TimesNewRoman,Bold"/>
          <w:bCs/>
          <w:sz w:val="22"/>
          <w:szCs w:val="22"/>
          <w:lang w:eastAsia="en-US"/>
        </w:rPr>
        <w:t xml:space="preserve">ę </w:t>
      </w:r>
      <w:r w:rsidRPr="001727B0">
        <w:rPr>
          <w:rFonts w:eastAsia="Calibri"/>
          <w:bCs/>
          <w:sz w:val="22"/>
          <w:szCs w:val="22"/>
          <w:lang w:eastAsia="en-US"/>
        </w:rPr>
        <w:t>odwołania</w:t>
      </w:r>
      <w:r>
        <w:rPr>
          <w:rFonts w:eastAsia="Calibri"/>
          <w:bCs/>
          <w:sz w:val="22"/>
          <w:szCs w:val="22"/>
          <w:lang w:eastAsia="en-US"/>
        </w:rPr>
        <w:t xml:space="preserve"> Z</w:t>
      </w:r>
      <w:r w:rsidRPr="001727B0">
        <w:rPr>
          <w:rFonts w:eastAsia="Calibri"/>
          <w:bCs/>
          <w:sz w:val="22"/>
          <w:szCs w:val="22"/>
          <w:lang w:eastAsia="en-US"/>
        </w:rPr>
        <w:t>amawiaj</w:t>
      </w:r>
      <w:r w:rsidRPr="001727B0">
        <w:rPr>
          <w:rFonts w:eastAsia="TimesNewRoman,Bold"/>
          <w:bCs/>
          <w:sz w:val="22"/>
          <w:szCs w:val="22"/>
          <w:lang w:eastAsia="en-US"/>
        </w:rPr>
        <w:t>ą</w:t>
      </w:r>
      <w:r w:rsidRPr="001727B0">
        <w:rPr>
          <w:rFonts w:eastAsia="Calibri"/>
          <w:bCs/>
          <w:sz w:val="22"/>
          <w:szCs w:val="22"/>
          <w:lang w:eastAsia="en-US"/>
        </w:rPr>
        <w:t>cemu przed upływem terminu do wniesienia odwołania w taki sposób, aby mógł on zapozna</w:t>
      </w:r>
      <w:r w:rsidRPr="001727B0">
        <w:rPr>
          <w:rFonts w:eastAsia="TimesNewRoman,Bold"/>
          <w:bCs/>
          <w:sz w:val="22"/>
          <w:szCs w:val="22"/>
          <w:lang w:eastAsia="en-US"/>
        </w:rPr>
        <w:t xml:space="preserve">ć </w:t>
      </w:r>
      <w:r w:rsidRPr="001727B0">
        <w:rPr>
          <w:rFonts w:eastAsia="Calibri"/>
          <w:bCs/>
          <w:sz w:val="22"/>
          <w:szCs w:val="22"/>
          <w:lang w:eastAsia="en-US"/>
        </w:rPr>
        <w:t>si</w:t>
      </w:r>
      <w:r w:rsidRPr="001727B0">
        <w:rPr>
          <w:rFonts w:eastAsia="TimesNewRoman,Bold"/>
          <w:bCs/>
          <w:sz w:val="22"/>
          <w:szCs w:val="22"/>
          <w:lang w:eastAsia="en-US"/>
        </w:rPr>
        <w:t xml:space="preserve">ę </w:t>
      </w:r>
      <w:r w:rsidRPr="001727B0">
        <w:rPr>
          <w:rFonts w:eastAsia="Calibri"/>
          <w:bCs/>
          <w:sz w:val="22"/>
          <w:szCs w:val="22"/>
          <w:lang w:eastAsia="en-US"/>
        </w:rPr>
        <w:t>z jego tre</w:t>
      </w:r>
      <w:r w:rsidRPr="001727B0">
        <w:rPr>
          <w:rFonts w:eastAsia="TimesNewRoman,Bold"/>
          <w:bCs/>
          <w:sz w:val="22"/>
          <w:szCs w:val="22"/>
          <w:lang w:eastAsia="en-US"/>
        </w:rPr>
        <w:t>ś</w:t>
      </w:r>
      <w:r w:rsidRPr="001727B0">
        <w:rPr>
          <w:rFonts w:eastAsia="Calibri"/>
          <w:bCs/>
          <w:sz w:val="22"/>
          <w:szCs w:val="22"/>
          <w:lang w:eastAsia="en-US"/>
        </w:rPr>
        <w:t>ci</w:t>
      </w:r>
      <w:r w:rsidRPr="001727B0">
        <w:rPr>
          <w:rFonts w:eastAsia="TimesNewRoman,Bold"/>
          <w:bCs/>
          <w:sz w:val="22"/>
          <w:szCs w:val="22"/>
          <w:lang w:eastAsia="en-US"/>
        </w:rPr>
        <w:t xml:space="preserve">ą </w:t>
      </w:r>
      <w:r w:rsidRPr="001727B0">
        <w:rPr>
          <w:rFonts w:eastAsia="Calibri"/>
          <w:bCs/>
          <w:sz w:val="22"/>
          <w:szCs w:val="22"/>
          <w:lang w:eastAsia="en-US"/>
        </w:rPr>
        <w:t>przed upływem tego terminu.</w:t>
      </w:r>
    </w:p>
    <w:p w:rsidR="00895879" w:rsidRDefault="00895879" w:rsidP="00D61E8F">
      <w:pPr>
        <w:numPr>
          <w:ilvl w:val="0"/>
          <w:numId w:val="33"/>
        </w:numPr>
        <w:jc w:val="both"/>
        <w:rPr>
          <w:b/>
          <w:sz w:val="22"/>
          <w:szCs w:val="22"/>
        </w:rPr>
      </w:pPr>
      <w:r w:rsidRPr="001727B0">
        <w:rPr>
          <w:rFonts w:eastAsia="Calibri"/>
          <w:bCs/>
          <w:sz w:val="22"/>
          <w:szCs w:val="22"/>
          <w:lang w:eastAsia="en-US"/>
        </w:rPr>
        <w:t>W przypadku wniesienia odwołania wobec tre</w:t>
      </w:r>
      <w:r w:rsidRPr="001727B0">
        <w:rPr>
          <w:rFonts w:eastAsia="TimesNewRoman,Bold"/>
          <w:bCs/>
          <w:sz w:val="22"/>
          <w:szCs w:val="22"/>
          <w:lang w:eastAsia="en-US"/>
        </w:rPr>
        <w:t>ś</w:t>
      </w:r>
      <w:r w:rsidRPr="001727B0">
        <w:rPr>
          <w:rFonts w:eastAsia="Calibri"/>
          <w:bCs/>
          <w:sz w:val="22"/>
          <w:szCs w:val="22"/>
          <w:lang w:eastAsia="en-US"/>
        </w:rPr>
        <w:t>ci ogłoszenia o zamówieniu lub postanowie</w:t>
      </w:r>
      <w:r w:rsidRPr="001727B0">
        <w:rPr>
          <w:rFonts w:eastAsia="TimesNewRoman,Bold"/>
          <w:bCs/>
          <w:sz w:val="22"/>
          <w:szCs w:val="22"/>
          <w:lang w:eastAsia="en-US"/>
        </w:rPr>
        <w:t xml:space="preserve">ń </w:t>
      </w:r>
      <w:r>
        <w:rPr>
          <w:rFonts w:eastAsia="Calibri"/>
          <w:bCs/>
          <w:sz w:val="22"/>
          <w:szCs w:val="22"/>
          <w:lang w:eastAsia="en-US"/>
        </w:rPr>
        <w:t>siwz Z</w:t>
      </w:r>
      <w:r w:rsidRPr="001727B0">
        <w:rPr>
          <w:rFonts w:eastAsia="Calibri"/>
          <w:bCs/>
          <w:sz w:val="22"/>
          <w:szCs w:val="22"/>
          <w:lang w:eastAsia="en-US"/>
        </w:rPr>
        <w:t>amawiaj</w:t>
      </w:r>
      <w:r w:rsidRPr="001727B0">
        <w:rPr>
          <w:rFonts w:eastAsia="TimesNewRoman,Bold"/>
          <w:bCs/>
          <w:sz w:val="22"/>
          <w:szCs w:val="22"/>
          <w:lang w:eastAsia="en-US"/>
        </w:rPr>
        <w:t>ą</w:t>
      </w:r>
      <w:r w:rsidRPr="001727B0">
        <w:rPr>
          <w:rFonts w:eastAsia="Calibri"/>
          <w:bCs/>
          <w:sz w:val="22"/>
          <w:szCs w:val="22"/>
          <w:lang w:eastAsia="en-US"/>
        </w:rPr>
        <w:t>cy może przedłu</w:t>
      </w:r>
      <w:r w:rsidRPr="001727B0">
        <w:rPr>
          <w:rFonts w:eastAsia="TimesNewRoman,Bold"/>
          <w:bCs/>
          <w:sz w:val="22"/>
          <w:szCs w:val="22"/>
          <w:lang w:eastAsia="en-US"/>
        </w:rPr>
        <w:t>ż</w:t>
      </w:r>
      <w:r w:rsidRPr="001727B0">
        <w:rPr>
          <w:rFonts w:eastAsia="Calibri"/>
          <w:bCs/>
          <w:sz w:val="22"/>
          <w:szCs w:val="22"/>
          <w:lang w:eastAsia="en-US"/>
        </w:rPr>
        <w:t>y</w:t>
      </w:r>
      <w:r w:rsidRPr="001727B0">
        <w:rPr>
          <w:rFonts w:eastAsia="TimesNewRoman,Bold"/>
          <w:bCs/>
          <w:sz w:val="22"/>
          <w:szCs w:val="22"/>
          <w:lang w:eastAsia="en-US"/>
        </w:rPr>
        <w:t xml:space="preserve">ć </w:t>
      </w:r>
      <w:r w:rsidRPr="001727B0">
        <w:rPr>
          <w:rFonts w:eastAsia="Calibri"/>
          <w:bCs/>
          <w:sz w:val="22"/>
          <w:szCs w:val="22"/>
          <w:lang w:eastAsia="en-US"/>
        </w:rPr>
        <w:t>termin składania ofert lub termin składania wniosków.</w:t>
      </w:r>
    </w:p>
    <w:p w:rsidR="00895879" w:rsidRDefault="00895879" w:rsidP="00D61E8F">
      <w:pPr>
        <w:numPr>
          <w:ilvl w:val="0"/>
          <w:numId w:val="33"/>
        </w:numPr>
        <w:jc w:val="both"/>
        <w:rPr>
          <w:b/>
          <w:sz w:val="22"/>
          <w:szCs w:val="22"/>
        </w:rPr>
      </w:pPr>
      <w:r w:rsidRPr="001727B0">
        <w:rPr>
          <w:rFonts w:eastAsia="Calibri"/>
          <w:bCs/>
          <w:sz w:val="22"/>
          <w:szCs w:val="22"/>
          <w:lang w:eastAsia="en-US"/>
        </w:rPr>
        <w:t>W przypadku wniesienia odwołania po upływie terminu składania ofert bieg terminu zwi</w:t>
      </w:r>
      <w:r w:rsidRPr="001727B0">
        <w:rPr>
          <w:rFonts w:eastAsia="TimesNewRoman,Bold"/>
          <w:bCs/>
          <w:sz w:val="22"/>
          <w:szCs w:val="22"/>
          <w:lang w:eastAsia="en-US"/>
        </w:rPr>
        <w:t>ą</w:t>
      </w:r>
      <w:r w:rsidRPr="001727B0">
        <w:rPr>
          <w:rFonts w:eastAsia="Calibri"/>
          <w:bCs/>
          <w:sz w:val="22"/>
          <w:szCs w:val="22"/>
          <w:lang w:eastAsia="en-US"/>
        </w:rPr>
        <w:t>zania ofert</w:t>
      </w:r>
      <w:r w:rsidRPr="001727B0">
        <w:rPr>
          <w:rFonts w:eastAsia="TimesNewRoman,Bold"/>
          <w:bCs/>
          <w:sz w:val="22"/>
          <w:szCs w:val="22"/>
          <w:lang w:eastAsia="en-US"/>
        </w:rPr>
        <w:t xml:space="preserve">ą </w:t>
      </w:r>
      <w:r w:rsidRPr="001727B0">
        <w:rPr>
          <w:rFonts w:eastAsia="Calibri"/>
          <w:bCs/>
          <w:sz w:val="22"/>
          <w:szCs w:val="22"/>
          <w:lang w:eastAsia="en-US"/>
        </w:rPr>
        <w:t>ulega zawieszeniu do czasu ogłoszenia przez Izb</w:t>
      </w:r>
      <w:r w:rsidRPr="001727B0">
        <w:rPr>
          <w:rFonts w:eastAsia="TimesNewRoman,Bold"/>
          <w:bCs/>
          <w:sz w:val="22"/>
          <w:szCs w:val="22"/>
          <w:lang w:eastAsia="en-US"/>
        </w:rPr>
        <w:t xml:space="preserve">ę </w:t>
      </w:r>
      <w:r w:rsidRPr="001727B0">
        <w:rPr>
          <w:rFonts w:eastAsia="Calibri"/>
          <w:bCs/>
          <w:sz w:val="22"/>
          <w:szCs w:val="22"/>
          <w:lang w:eastAsia="en-US"/>
        </w:rPr>
        <w:t>orzeczenia.</w:t>
      </w:r>
    </w:p>
    <w:p w:rsidR="00895879" w:rsidRPr="001727B0" w:rsidRDefault="00895879" w:rsidP="00D61E8F">
      <w:pPr>
        <w:numPr>
          <w:ilvl w:val="0"/>
          <w:numId w:val="33"/>
        </w:numPr>
        <w:jc w:val="both"/>
        <w:rPr>
          <w:b/>
          <w:sz w:val="22"/>
          <w:szCs w:val="22"/>
        </w:rPr>
      </w:pPr>
      <w:r w:rsidRPr="001727B0">
        <w:rPr>
          <w:sz w:val="22"/>
          <w:szCs w:val="22"/>
        </w:rPr>
        <w:t>W sprawach nieuregulowanych w ustawie P</w:t>
      </w:r>
      <w:r>
        <w:rPr>
          <w:sz w:val="22"/>
          <w:szCs w:val="22"/>
        </w:rPr>
        <w:t>zp</w:t>
      </w:r>
      <w:r w:rsidRPr="001727B0">
        <w:rPr>
          <w:sz w:val="22"/>
          <w:szCs w:val="22"/>
        </w:rPr>
        <w:t xml:space="preserve"> zast</w:t>
      </w:r>
      <w:r w:rsidR="00C24B53">
        <w:rPr>
          <w:sz w:val="22"/>
          <w:szCs w:val="22"/>
        </w:rPr>
        <w:t>osowanie mają przepisy Kodeksu c</w:t>
      </w:r>
      <w:r w:rsidRPr="001727B0">
        <w:rPr>
          <w:sz w:val="22"/>
          <w:szCs w:val="22"/>
        </w:rPr>
        <w:t>ywilnego.</w:t>
      </w:r>
    </w:p>
    <w:p w:rsidR="00895879" w:rsidRPr="00AB1D2D" w:rsidRDefault="00895879" w:rsidP="00D61E8F">
      <w:pPr>
        <w:numPr>
          <w:ilvl w:val="0"/>
          <w:numId w:val="38"/>
        </w:numPr>
        <w:ind w:left="0" w:firstLine="284"/>
        <w:jc w:val="both"/>
        <w:rPr>
          <w:b/>
          <w:sz w:val="22"/>
          <w:szCs w:val="22"/>
        </w:rPr>
      </w:pPr>
      <w:r w:rsidRPr="00AB1D2D">
        <w:rPr>
          <w:b/>
          <w:sz w:val="22"/>
          <w:szCs w:val="22"/>
        </w:rPr>
        <w:t>Adres poczty elektron</w:t>
      </w:r>
      <w:r>
        <w:rPr>
          <w:b/>
          <w:sz w:val="22"/>
          <w:szCs w:val="22"/>
        </w:rPr>
        <w:t>icznej lub strony internetowej Z</w:t>
      </w:r>
      <w:r w:rsidRPr="00AB1D2D">
        <w:rPr>
          <w:b/>
          <w:sz w:val="22"/>
          <w:szCs w:val="22"/>
        </w:rPr>
        <w:t xml:space="preserve">amawiającego, jeżeli </w:t>
      </w:r>
      <w:r>
        <w:rPr>
          <w:b/>
          <w:sz w:val="22"/>
          <w:szCs w:val="22"/>
        </w:rPr>
        <w:t>Z</w:t>
      </w:r>
      <w:r w:rsidRPr="00AB1D2D">
        <w:rPr>
          <w:b/>
          <w:sz w:val="22"/>
          <w:szCs w:val="22"/>
        </w:rPr>
        <w:t xml:space="preserve">amawiający dopuszcza porozumiewanie się drogą elektroniczną; informacje dotyczące aukcji elektronicznej; wysokość zwrotu kosztów udziału w postępowaniu, jeżeli </w:t>
      </w:r>
      <w:r>
        <w:rPr>
          <w:b/>
          <w:sz w:val="22"/>
          <w:szCs w:val="22"/>
        </w:rPr>
        <w:t>Z</w:t>
      </w:r>
      <w:r w:rsidRPr="00AB1D2D">
        <w:rPr>
          <w:b/>
          <w:sz w:val="22"/>
          <w:szCs w:val="22"/>
        </w:rPr>
        <w:t>amawiający przewiduje ich zwrot; informacje dotyczące zawarcia umowy ramowej</w:t>
      </w:r>
      <w:r>
        <w:rPr>
          <w:b/>
          <w:sz w:val="22"/>
          <w:szCs w:val="22"/>
        </w:rPr>
        <w:t>:</w:t>
      </w:r>
    </w:p>
    <w:p w:rsidR="00895879" w:rsidRPr="00F17990" w:rsidRDefault="00895879" w:rsidP="00D61E8F">
      <w:pPr>
        <w:pStyle w:val="Akapitzlist"/>
        <w:numPr>
          <w:ilvl w:val="0"/>
          <w:numId w:val="34"/>
        </w:numPr>
        <w:tabs>
          <w:tab w:val="left" w:pos="408"/>
        </w:tabs>
        <w:autoSpaceDE w:val="0"/>
        <w:autoSpaceDN w:val="0"/>
        <w:adjustRightInd w:val="0"/>
        <w:jc w:val="both"/>
        <w:rPr>
          <w:sz w:val="22"/>
          <w:szCs w:val="22"/>
        </w:rPr>
      </w:pPr>
      <w:r w:rsidRPr="00F17990">
        <w:rPr>
          <w:sz w:val="22"/>
          <w:szCs w:val="22"/>
        </w:rPr>
        <w:t>Zamawiający w przedmiotowym postępowaniu nie dopuszcza porozumiewania się drogą elektroniczną, z zastrzeżeniem rozdziału X ust. 3 siwz.</w:t>
      </w:r>
    </w:p>
    <w:p w:rsidR="00895879" w:rsidRPr="001727B0" w:rsidRDefault="00895879" w:rsidP="00895879">
      <w:pPr>
        <w:spacing w:after="120" w:line="276" w:lineRule="auto"/>
        <w:ind w:firstLine="284"/>
        <w:jc w:val="right"/>
        <w:rPr>
          <w:sz w:val="22"/>
          <w:szCs w:val="22"/>
        </w:rPr>
      </w:pPr>
      <w:r w:rsidRPr="001727B0">
        <w:rPr>
          <w:sz w:val="22"/>
          <w:szCs w:val="22"/>
        </w:rPr>
        <w:t>podpis Zamawiającego:</w:t>
      </w:r>
    </w:p>
    <w:p w:rsidR="00CB3367" w:rsidRPr="00AB1D2D" w:rsidRDefault="00CB3367" w:rsidP="00CB3367">
      <w:pPr>
        <w:tabs>
          <w:tab w:val="left" w:pos="5740"/>
        </w:tabs>
        <w:rPr>
          <w:color w:val="000000"/>
          <w:sz w:val="22"/>
          <w:szCs w:val="22"/>
        </w:rPr>
      </w:pPr>
    </w:p>
    <w:p w:rsidR="00CB3367" w:rsidRDefault="00CB3367" w:rsidP="00CB3367">
      <w:pPr>
        <w:spacing w:after="240" w:line="450" w:lineRule="atLeast"/>
        <w:ind w:left="3540" w:firstLine="708"/>
        <w:rPr>
          <w:sz w:val="24"/>
          <w:szCs w:val="24"/>
        </w:rPr>
      </w:pPr>
      <w:r>
        <w:rPr>
          <w:sz w:val="24"/>
          <w:szCs w:val="24"/>
        </w:rPr>
        <w:t>Dyrektor Parku Narodowego „Ujście Warty”</w:t>
      </w:r>
    </w:p>
    <w:p w:rsidR="00287701" w:rsidRDefault="00CB3367" w:rsidP="00CB3367">
      <w:pPr>
        <w:spacing w:after="240" w:line="450" w:lineRule="atLeast"/>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Konrad Wypychowski</w:t>
      </w:r>
    </w:p>
    <w:sectPr w:rsidR="00287701" w:rsidSect="00C42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3C" w:rsidRDefault="009C023C" w:rsidP="00895879">
      <w:r>
        <w:separator/>
      </w:r>
    </w:p>
  </w:endnote>
  <w:endnote w:type="continuationSeparator" w:id="0">
    <w:p w:rsidR="009C023C" w:rsidRDefault="009C023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ato">
    <w:panose1 w:val="020F0502020204030203"/>
    <w:charset w:val="EE"/>
    <w:family w:val="swiss"/>
    <w:pitch w:val="variable"/>
    <w:sig w:usb0="E10002FF" w:usb1="5000ECFF" w:usb2="0000002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3C" w:rsidRDefault="009C023C" w:rsidP="00895879">
      <w:r>
        <w:separator/>
      </w:r>
    </w:p>
  </w:footnote>
  <w:footnote w:type="continuationSeparator" w:id="0">
    <w:p w:rsidR="009C023C" w:rsidRDefault="009C023C" w:rsidP="00895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7C37044"/>
    <w:multiLevelType w:val="multilevel"/>
    <w:tmpl w:val="AC5E1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704DC5"/>
    <w:multiLevelType w:val="hybridMultilevel"/>
    <w:tmpl w:val="90688202"/>
    <w:lvl w:ilvl="0" w:tplc="37AE74F0">
      <w:start w:val="1"/>
      <w:numFmt w:val="decimal"/>
      <w:lvlText w:val="%1."/>
      <w:lvlJc w:val="left"/>
      <w:pPr>
        <w:ind w:left="360" w:hanging="360"/>
      </w:pPr>
      <w:rPr>
        <w:rFonts w:hint="default"/>
        <w:shadow w:val="0"/>
        <w:emboss w:val="0"/>
        <w:imprint w:val="0"/>
      </w:rPr>
    </w:lvl>
    <w:lvl w:ilvl="1" w:tplc="39024BF0">
      <w:start w:val="1"/>
      <w:numFmt w:val="lowerLetter"/>
      <w:lvlText w:val="%2)"/>
      <w:lvlJc w:val="left"/>
      <w:pPr>
        <w:ind w:left="1080" w:hanging="360"/>
      </w:pPr>
      <w:rPr>
        <w:rFonts w:ascii="Times New Roman" w:hAnsi="Times New Roman" w:cs="Times New Roman" w:hint="default"/>
        <w:b w:val="0"/>
        <w:i w:val="0"/>
        <w:caps w:val="0"/>
        <w:strike w:val="0"/>
        <w:dstrike w:val="0"/>
        <w:vanish w:val="0"/>
        <w:sz w:val="20"/>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ED64CD"/>
    <w:multiLevelType w:val="hybridMultilevel"/>
    <w:tmpl w:val="BF8C0D6C"/>
    <w:lvl w:ilvl="0" w:tplc="06869B22">
      <w:start w:val="1"/>
      <w:numFmt w:val="lowerLetter"/>
      <w:lvlText w:val="%1)"/>
      <w:lvlJc w:val="left"/>
      <w:pPr>
        <w:tabs>
          <w:tab w:val="num" w:pos="3054"/>
        </w:tabs>
        <w:ind w:left="3054"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8"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BF1AE2"/>
    <w:multiLevelType w:val="multilevel"/>
    <w:tmpl w:val="B798B060"/>
    <w:lvl w:ilvl="0">
      <w:start w:val="5"/>
      <w:numFmt w:val="decimal"/>
      <w:lvlText w:val="%1."/>
      <w:lvlJc w:val="left"/>
      <w:pPr>
        <w:ind w:left="360" w:hanging="360"/>
      </w:pPr>
      <w:rPr>
        <w:rFonts w:hint="default"/>
        <w:color w:val="0070C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CF77B8"/>
    <w:multiLevelType w:val="hybridMultilevel"/>
    <w:tmpl w:val="39329514"/>
    <w:lvl w:ilvl="0" w:tplc="38CA139C">
      <w:start w:val="1"/>
      <w:numFmt w:val="lowerLetter"/>
      <w:lvlText w:val="%1)"/>
      <w:lvlJc w:val="left"/>
      <w:pPr>
        <w:ind w:left="1068" w:hanging="360"/>
      </w:pPr>
      <w:rPr>
        <w:rFonts w:ascii="Times New Roman" w:hAnsi="Times New Roman" w:cs="Times New Roman" w:hint="default"/>
        <w:b w:val="0"/>
        <w:i w:val="0"/>
        <w:sz w:val="20"/>
      </w:rPr>
    </w:lvl>
    <w:lvl w:ilvl="1" w:tplc="04150001">
      <w:start w:val="1"/>
      <w:numFmt w:val="bullet"/>
      <w:lvlText w:val=""/>
      <w:lvlJc w:val="left"/>
      <w:pPr>
        <w:ind w:left="1788" w:hanging="360"/>
      </w:pPr>
      <w:rPr>
        <w:rFonts w:ascii="Symbol" w:hAnsi="Symbol" w:hint="default"/>
      </w:r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04A601B"/>
    <w:multiLevelType w:val="hybridMultilevel"/>
    <w:tmpl w:val="09429858"/>
    <w:lvl w:ilvl="0" w:tplc="F3663160">
      <w:start w:val="1"/>
      <w:numFmt w:val="decimal"/>
      <w:lvlText w:val="%1."/>
      <w:lvlJc w:val="left"/>
      <w:pPr>
        <w:ind w:left="360" w:hanging="360"/>
      </w:pPr>
      <w:rPr>
        <w:rFonts w:ascii="Times New Roman" w:eastAsia="Times New Roman" w:hAnsi="Times New Roman" w:cs="Times New Roman"/>
        <w:b w:val="0"/>
        <w:i w:val="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5C27DD"/>
    <w:multiLevelType w:val="hybridMultilevel"/>
    <w:tmpl w:val="47A27FF0"/>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7E1621"/>
    <w:multiLevelType w:val="hybridMultilevel"/>
    <w:tmpl w:val="27D44F78"/>
    <w:lvl w:ilvl="0" w:tplc="37AE74F0">
      <w:start w:val="1"/>
      <w:numFmt w:val="decimal"/>
      <w:lvlText w:val="%1."/>
      <w:lvlJc w:val="left"/>
      <w:pPr>
        <w:ind w:left="360" w:hanging="360"/>
      </w:pPr>
      <w:rPr>
        <w:rFonts w:hint="default"/>
        <w:b w:val="0"/>
        <w:i w:val="0"/>
        <w:shadow w:val="0"/>
        <w:emboss w:val="0"/>
        <w:imprint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B68C4"/>
    <w:multiLevelType w:val="hybridMultilevel"/>
    <w:tmpl w:val="1864268E"/>
    <w:lvl w:ilvl="0" w:tplc="768C37C2">
      <w:start w:val="1"/>
      <w:numFmt w:val="decimal"/>
      <w:lvlText w:val="%1."/>
      <w:lvlJc w:val="left"/>
      <w:pPr>
        <w:ind w:left="360" w:hanging="360"/>
      </w:pPr>
      <w:rPr>
        <w:rFonts w:ascii="Times New Roman" w:hAnsi="Times New Roman" w:hint="default"/>
        <w:b w:val="0"/>
        <w:i w:val="0"/>
        <w:sz w:val="22"/>
      </w:r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080BCC"/>
    <w:multiLevelType w:val="multilevel"/>
    <w:tmpl w:val="8F3451E8"/>
    <w:lvl w:ilvl="0">
      <w:start w:val="4"/>
      <w:numFmt w:val="decimal"/>
      <w:lvlText w:val="%1."/>
      <w:lvlJc w:val="left"/>
      <w:pPr>
        <w:ind w:left="1620" w:hanging="360"/>
      </w:pPr>
      <w:rPr>
        <w:rFonts w:hint="default"/>
      </w:rPr>
    </w:lvl>
    <w:lvl w:ilvl="1">
      <w:start w:val="1"/>
      <w:numFmt w:val="decimal"/>
      <w:isLgl/>
      <w:lvlText w:val="%1.%2"/>
      <w:lvlJc w:val="left"/>
      <w:pPr>
        <w:ind w:left="1620" w:hanging="360"/>
      </w:pPr>
      <w:rPr>
        <w:rFonts w:hint="default"/>
        <w:color w:val="000000"/>
        <w:sz w:val="22"/>
      </w:rPr>
    </w:lvl>
    <w:lvl w:ilvl="2">
      <w:start w:val="1"/>
      <w:numFmt w:val="decimal"/>
      <w:isLgl/>
      <w:lvlText w:val="%1.%2.%3"/>
      <w:lvlJc w:val="left"/>
      <w:pPr>
        <w:ind w:left="1980" w:hanging="720"/>
      </w:pPr>
      <w:rPr>
        <w:rFonts w:hint="default"/>
        <w:color w:val="000000"/>
        <w:sz w:val="22"/>
      </w:rPr>
    </w:lvl>
    <w:lvl w:ilvl="3">
      <w:start w:val="1"/>
      <w:numFmt w:val="decimal"/>
      <w:isLgl/>
      <w:lvlText w:val="%1.%2.%3.%4"/>
      <w:lvlJc w:val="left"/>
      <w:pPr>
        <w:ind w:left="1980" w:hanging="720"/>
      </w:pPr>
      <w:rPr>
        <w:rFonts w:hint="default"/>
        <w:color w:val="000000"/>
        <w:sz w:val="22"/>
      </w:rPr>
    </w:lvl>
    <w:lvl w:ilvl="4">
      <w:start w:val="1"/>
      <w:numFmt w:val="decimal"/>
      <w:isLgl/>
      <w:lvlText w:val="%1.%2.%3.%4.%5"/>
      <w:lvlJc w:val="left"/>
      <w:pPr>
        <w:ind w:left="1980" w:hanging="720"/>
      </w:pPr>
      <w:rPr>
        <w:rFonts w:hint="default"/>
        <w:color w:val="000000"/>
        <w:sz w:val="22"/>
      </w:rPr>
    </w:lvl>
    <w:lvl w:ilvl="5">
      <w:start w:val="1"/>
      <w:numFmt w:val="decimal"/>
      <w:isLgl/>
      <w:lvlText w:val="%1.%2.%3.%4.%5.%6"/>
      <w:lvlJc w:val="left"/>
      <w:pPr>
        <w:ind w:left="2340" w:hanging="1080"/>
      </w:pPr>
      <w:rPr>
        <w:rFonts w:hint="default"/>
        <w:color w:val="000000"/>
        <w:sz w:val="22"/>
      </w:rPr>
    </w:lvl>
    <w:lvl w:ilvl="6">
      <w:start w:val="1"/>
      <w:numFmt w:val="decimal"/>
      <w:isLgl/>
      <w:lvlText w:val="%1.%2.%3.%4.%5.%6.%7"/>
      <w:lvlJc w:val="left"/>
      <w:pPr>
        <w:ind w:left="2340" w:hanging="1080"/>
      </w:pPr>
      <w:rPr>
        <w:rFonts w:hint="default"/>
        <w:color w:val="000000"/>
        <w:sz w:val="22"/>
      </w:rPr>
    </w:lvl>
    <w:lvl w:ilvl="7">
      <w:start w:val="1"/>
      <w:numFmt w:val="decimal"/>
      <w:isLgl/>
      <w:lvlText w:val="%1.%2.%3.%4.%5.%6.%7.%8"/>
      <w:lvlJc w:val="left"/>
      <w:pPr>
        <w:ind w:left="2700" w:hanging="1440"/>
      </w:pPr>
      <w:rPr>
        <w:rFonts w:hint="default"/>
        <w:color w:val="000000"/>
        <w:sz w:val="22"/>
      </w:rPr>
    </w:lvl>
    <w:lvl w:ilvl="8">
      <w:start w:val="1"/>
      <w:numFmt w:val="decimal"/>
      <w:isLgl/>
      <w:lvlText w:val="%1.%2.%3.%4.%5.%6.%7.%8.%9"/>
      <w:lvlJc w:val="left"/>
      <w:pPr>
        <w:ind w:left="2700" w:hanging="1440"/>
      </w:pPr>
      <w:rPr>
        <w:rFonts w:hint="default"/>
        <w:color w:val="000000"/>
        <w:sz w:val="22"/>
      </w:rPr>
    </w:lvl>
  </w:abstractNum>
  <w:abstractNum w:abstractNumId="25" w15:restartNumberingAfterBreak="0">
    <w:nsid w:val="41ED71D0"/>
    <w:multiLevelType w:val="hybridMultilevel"/>
    <w:tmpl w:val="E4483C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4E192B"/>
    <w:multiLevelType w:val="hybridMultilevel"/>
    <w:tmpl w:val="552E19EC"/>
    <w:lvl w:ilvl="0" w:tplc="4548488C">
      <w:start w:val="14"/>
      <w:numFmt w:val="upperRoman"/>
      <w:lvlText w:val="%1."/>
      <w:lvlJc w:val="left"/>
      <w:pPr>
        <w:tabs>
          <w:tab w:val="num" w:pos="1429"/>
        </w:tabs>
        <w:ind w:left="1429" w:hanging="720"/>
      </w:pPr>
      <w:rPr>
        <w:rFonts w:hint="default"/>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23F43"/>
    <w:multiLevelType w:val="hybridMultilevel"/>
    <w:tmpl w:val="F9A278AC"/>
    <w:lvl w:ilvl="0" w:tplc="97E261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D00C7F"/>
    <w:multiLevelType w:val="hybridMultilevel"/>
    <w:tmpl w:val="E7FA239A"/>
    <w:lvl w:ilvl="0" w:tplc="181C739E">
      <w:start w:val="1"/>
      <w:numFmt w:val="decimal"/>
      <w:lvlText w:val="%1."/>
      <w:lvlJc w:val="right"/>
      <w:pPr>
        <w:ind w:left="720"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333855"/>
    <w:multiLevelType w:val="hybridMultilevel"/>
    <w:tmpl w:val="8660A938"/>
    <w:lvl w:ilvl="0" w:tplc="040488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791242"/>
    <w:multiLevelType w:val="hybridMultilevel"/>
    <w:tmpl w:val="39442CFE"/>
    <w:lvl w:ilvl="0" w:tplc="CC821D48">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5B0A5BD8"/>
    <w:multiLevelType w:val="hybridMultilevel"/>
    <w:tmpl w:val="8708C276"/>
    <w:lvl w:ilvl="0" w:tplc="A6D6F520">
      <w:start w:val="1"/>
      <w:numFmt w:val="decimal"/>
      <w:lvlText w:val="%1."/>
      <w:lvlJc w:val="left"/>
      <w:pPr>
        <w:ind w:left="360" w:hanging="360"/>
      </w:pPr>
      <w:rPr>
        <w:rFonts w:hint="default"/>
        <w:shadow w:val="0"/>
        <w:emboss w:val="0"/>
        <w:imprint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9505CC"/>
    <w:multiLevelType w:val="multilevel"/>
    <w:tmpl w:val="0E842940"/>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color w:val="0070C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8" w15:restartNumberingAfterBreak="0">
    <w:nsid w:val="63E77061"/>
    <w:multiLevelType w:val="multilevel"/>
    <w:tmpl w:val="0415001F"/>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b w:val="0"/>
        <w:i w:val="0"/>
        <w:caps w:val="0"/>
        <w:strike w:val="0"/>
        <w:dstrike w:val="0"/>
        <w:vanish w:val="0"/>
        <w:sz w:val="20"/>
        <w:vertAlign w:val="baseline"/>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9" w15:restartNumberingAfterBreak="0">
    <w:nsid w:val="65C50CE1"/>
    <w:multiLevelType w:val="multilevel"/>
    <w:tmpl w:val="2E303E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504806"/>
    <w:multiLevelType w:val="hybridMultilevel"/>
    <w:tmpl w:val="97D0A830"/>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start w:val="1"/>
      <w:numFmt w:val="lowerLetter"/>
      <w:lvlText w:val="%2."/>
      <w:lvlJc w:val="left"/>
      <w:pPr>
        <w:ind w:left="1440" w:hanging="360"/>
      </w:pPr>
    </w:lvl>
    <w:lvl w:ilvl="2" w:tplc="BF301CD2">
      <w:numFmt w:val="bullet"/>
      <w:lvlText w:val=""/>
      <w:lvlJc w:val="left"/>
      <w:pPr>
        <w:ind w:left="2340" w:hanging="360"/>
      </w:pPr>
      <w:rPr>
        <w:rFonts w:ascii="Symbol" w:eastAsia="Times New Roman" w:hAnsi="Symbol" w:cs="Times New Roman" w:hint="default"/>
        <w: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5D5DA7"/>
    <w:multiLevelType w:val="hybridMultilevel"/>
    <w:tmpl w:val="11D2F240"/>
    <w:lvl w:ilvl="0" w:tplc="A3E8723C">
      <w:start w:val="1"/>
      <w:numFmt w:val="decimal"/>
      <w:lvlText w:val="%1."/>
      <w:lvlJc w:val="left"/>
      <w:pPr>
        <w:tabs>
          <w:tab w:val="num" w:pos="360"/>
        </w:tabs>
        <w:ind w:left="360" w:hanging="360"/>
      </w:pPr>
      <w:rPr>
        <w:rFonts w:hint="default"/>
        <w:b w:val="0"/>
        <w:i w:val="0"/>
      </w:rPr>
    </w:lvl>
    <w:lvl w:ilvl="1" w:tplc="CB202F6C">
      <w:start w:val="1"/>
      <w:numFmt w:val="decimal"/>
      <w:lvlText w:val="%2)"/>
      <w:lvlJc w:val="left"/>
      <w:pPr>
        <w:tabs>
          <w:tab w:val="num" w:pos="1260"/>
        </w:tabs>
        <w:ind w:left="1260" w:hanging="360"/>
      </w:pPr>
      <w:rPr>
        <w:b w:val="0"/>
        <w:i w:val="0"/>
      </w:rPr>
    </w:lvl>
    <w:lvl w:ilvl="2" w:tplc="5B9AAFA4">
      <w:start w:val="1"/>
      <w:numFmt w:val="decimal"/>
      <w:lvlText w:val="%3."/>
      <w:lvlJc w:val="left"/>
      <w:pPr>
        <w:tabs>
          <w:tab w:val="num" w:pos="1980"/>
        </w:tabs>
        <w:ind w:left="1980" w:hanging="360"/>
      </w:pPr>
      <w:rPr>
        <w:b w:val="0"/>
      </w:r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2" w15:restartNumberingAfterBreak="0">
    <w:nsid w:val="6F184240"/>
    <w:multiLevelType w:val="hybridMultilevel"/>
    <w:tmpl w:val="3DF89D3A"/>
    <w:lvl w:ilvl="0" w:tplc="347ABCB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22"/>
  </w:num>
  <w:num w:numId="2">
    <w:abstractNumId w:val="15"/>
  </w:num>
  <w:num w:numId="3">
    <w:abstractNumId w:val="32"/>
  </w:num>
  <w:num w:numId="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6"/>
    <w:lvlOverride w:ilvl="0">
      <w:startOverride w:val="1"/>
    </w:lvlOverride>
  </w:num>
  <w:num w:numId="7">
    <w:abstractNumId w:val="26"/>
    <w:lvlOverride w:ilvl="0">
      <w:startOverride w:val="1"/>
    </w:lvlOverride>
  </w:num>
  <w:num w:numId="8">
    <w:abstractNumId w:val="16"/>
  </w:num>
  <w:num w:numId="9">
    <w:abstractNumId w:val="33"/>
  </w:num>
  <w:num w:numId="10">
    <w:abstractNumId w:val="40"/>
  </w:num>
  <w:num w:numId="11">
    <w:abstractNumId w:val="7"/>
  </w:num>
  <w:num w:numId="12">
    <w:abstractNumId w:val="21"/>
  </w:num>
  <w:num w:numId="13">
    <w:abstractNumId w:val="24"/>
  </w:num>
  <w:num w:numId="14">
    <w:abstractNumId w:val="3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7"/>
  </w:num>
  <w:num w:numId="22">
    <w:abstractNumId w:val="37"/>
  </w:num>
  <w:num w:numId="23">
    <w:abstractNumId w:val="39"/>
  </w:num>
  <w:num w:numId="24">
    <w:abstractNumId w:val="23"/>
  </w:num>
  <w:num w:numId="25">
    <w:abstractNumId w:val="14"/>
  </w:num>
  <w:num w:numId="26">
    <w:abstractNumId w:val="38"/>
  </w:num>
  <w:num w:numId="27">
    <w:abstractNumId w:val="5"/>
  </w:num>
  <w:num w:numId="28">
    <w:abstractNumId w:val="29"/>
  </w:num>
  <w:num w:numId="29">
    <w:abstractNumId w:val="30"/>
  </w:num>
  <w:num w:numId="30">
    <w:abstractNumId w:val="20"/>
  </w:num>
  <w:num w:numId="31">
    <w:abstractNumId w:val="35"/>
  </w:num>
  <w:num w:numId="32">
    <w:abstractNumId w:val="6"/>
  </w:num>
  <w:num w:numId="33">
    <w:abstractNumId w:val="41"/>
  </w:num>
  <w:num w:numId="34">
    <w:abstractNumId w:val="25"/>
  </w:num>
  <w:num w:numId="35">
    <w:abstractNumId w:val="28"/>
  </w:num>
  <w:num w:numId="36">
    <w:abstractNumId w:val="10"/>
  </w:num>
  <w:num w:numId="37">
    <w:abstractNumId w:val="13"/>
  </w:num>
  <w:num w:numId="38">
    <w:abstractNumId w:val="27"/>
  </w:num>
  <w:num w:numId="39">
    <w:abstractNumId w:val="42"/>
  </w:num>
  <w:num w:numId="40">
    <w:abstractNumId w:val="18"/>
  </w:num>
  <w:num w:numId="41">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9"/>
    <w:rsid w:val="001616BA"/>
    <w:rsid w:val="001E7F28"/>
    <w:rsid w:val="0022229F"/>
    <w:rsid w:val="00276FDB"/>
    <w:rsid w:val="00280967"/>
    <w:rsid w:val="00287701"/>
    <w:rsid w:val="002E0B76"/>
    <w:rsid w:val="002E620A"/>
    <w:rsid w:val="00354301"/>
    <w:rsid w:val="0038500F"/>
    <w:rsid w:val="003B4968"/>
    <w:rsid w:val="003F3BC5"/>
    <w:rsid w:val="004256AB"/>
    <w:rsid w:val="004534FD"/>
    <w:rsid w:val="00480213"/>
    <w:rsid w:val="00533FE2"/>
    <w:rsid w:val="00554743"/>
    <w:rsid w:val="00572543"/>
    <w:rsid w:val="005740C8"/>
    <w:rsid w:val="005C446E"/>
    <w:rsid w:val="00685439"/>
    <w:rsid w:val="006C47F9"/>
    <w:rsid w:val="00756695"/>
    <w:rsid w:val="007E2AF2"/>
    <w:rsid w:val="007F6F48"/>
    <w:rsid w:val="007F7994"/>
    <w:rsid w:val="008353FA"/>
    <w:rsid w:val="0085160C"/>
    <w:rsid w:val="00895879"/>
    <w:rsid w:val="008A27B2"/>
    <w:rsid w:val="008C01C2"/>
    <w:rsid w:val="00902ADE"/>
    <w:rsid w:val="009446FF"/>
    <w:rsid w:val="00951262"/>
    <w:rsid w:val="009A2CC4"/>
    <w:rsid w:val="009B6014"/>
    <w:rsid w:val="009C023C"/>
    <w:rsid w:val="00A66543"/>
    <w:rsid w:val="00AA2E4F"/>
    <w:rsid w:val="00AF3361"/>
    <w:rsid w:val="00C24B53"/>
    <w:rsid w:val="00C42063"/>
    <w:rsid w:val="00C51C80"/>
    <w:rsid w:val="00CA2CE3"/>
    <w:rsid w:val="00CB3367"/>
    <w:rsid w:val="00CF71B1"/>
    <w:rsid w:val="00D61E8F"/>
    <w:rsid w:val="00E32A47"/>
    <w:rsid w:val="00E52224"/>
    <w:rsid w:val="00F17990"/>
    <w:rsid w:val="00F247AC"/>
    <w:rsid w:val="00F46442"/>
    <w:rsid w:val="00F574F8"/>
    <w:rsid w:val="00FC702F"/>
    <w:rsid w:val="00FD22E3"/>
    <w:rsid w:val="00FF1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4534-1EE1-468D-9FC3-53F1D63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customStyle="1" w:styleId="WW-Tekstpodstawowywcity2">
    <w:name w:val="WW-Tekst podstawowy wcięty 2"/>
    <w:basedOn w:val="Normalny"/>
    <w:rsid w:val="00685439"/>
    <w:pPr>
      <w:suppressAutoHyphens/>
      <w:spacing w:after="200"/>
      <w:ind w:left="360"/>
    </w:pPr>
    <w:rPr>
      <w:rFonts w:ascii="Tahoma" w:eastAsia="Tahoma" w:hAnsi="Tahoma"/>
      <w:b/>
      <w:sz w:val="22"/>
      <w:szCs w:val="22"/>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nujsciewarty.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ujsciewarty.gov.pl" TargetMode="External"/><Relationship Id="rId12" Type="http://schemas.openxmlformats.org/officeDocument/2006/relationships/hyperlink" Target="mailto:roman.skudynowski@pnujsciewart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ek.juskowiak@pnujsciewarty.gov.pl" TargetMode="External"/><Relationship Id="rId5" Type="http://schemas.openxmlformats.org/officeDocument/2006/relationships/footnotes" Target="footnotes.xml"/><Relationship Id="rId10" Type="http://schemas.openxmlformats.org/officeDocument/2006/relationships/hyperlink" Target="mailto:edukacja@pnujsciewarty.gov.pl" TargetMode="External"/><Relationship Id="rId4" Type="http://schemas.openxmlformats.org/officeDocument/2006/relationships/webSettings" Target="webSettings.xml"/><Relationship Id="rId9" Type="http://schemas.openxmlformats.org/officeDocument/2006/relationships/hyperlink" Target="mailto:edukacja@pnujsciewart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6383</Words>
  <Characters>38304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Roman Skudynowski</cp:lastModifiedBy>
  <cp:revision>7</cp:revision>
  <cp:lastPrinted>2017-09-22T14:18:00Z</cp:lastPrinted>
  <dcterms:created xsi:type="dcterms:W3CDTF">2017-09-27T23:09:00Z</dcterms:created>
  <dcterms:modified xsi:type="dcterms:W3CDTF">2017-10-06T13:50:00Z</dcterms:modified>
</cp:coreProperties>
</file>