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6D7C" w14:textId="71C910C9" w:rsidR="00462587" w:rsidRDefault="00EB2292" w:rsidP="003628FE">
      <w:pPr>
        <w:pStyle w:val="Nagwek1"/>
        <w:spacing w:before="86"/>
        <w:ind w:right="1446" w:hanging="1980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 w:rsidR="003628FE">
        <w:t>2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 w:rsidR="003628FE">
        <w:rPr>
          <w:spacing w:val="-5"/>
        </w:rPr>
        <w:t xml:space="preserve">Zapytania ofertowego </w:t>
      </w:r>
      <w:r w:rsidR="003628FE" w:rsidRPr="003628FE">
        <w:rPr>
          <w:spacing w:val="-5"/>
        </w:rPr>
        <w:t>A.222.</w:t>
      </w:r>
      <w:r w:rsidR="00273B02">
        <w:rPr>
          <w:spacing w:val="-5"/>
        </w:rPr>
        <w:t>10</w:t>
      </w:r>
      <w:r w:rsidR="003628FE" w:rsidRPr="003628FE">
        <w:rPr>
          <w:spacing w:val="-5"/>
        </w:rPr>
        <w:t>.</w:t>
      </w:r>
      <w:r w:rsidR="00273B02">
        <w:rPr>
          <w:spacing w:val="-5"/>
        </w:rPr>
        <w:t>2024</w:t>
      </w:r>
    </w:p>
    <w:p w14:paraId="20EE1500" w14:textId="6A5A778B" w:rsidR="00462587" w:rsidRDefault="00EA294F">
      <w:pPr>
        <w:pStyle w:val="Tekstpodstawowy"/>
        <w:spacing w:line="281" w:lineRule="exact"/>
        <w:ind w:left="3398" w:right="347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F02546" wp14:editId="5224D70A">
                <wp:simplePos x="0" y="0"/>
                <wp:positionH relativeFrom="page">
                  <wp:posOffset>815340</wp:posOffset>
                </wp:positionH>
                <wp:positionV relativeFrom="paragraph">
                  <wp:posOffset>190500</wp:posOffset>
                </wp:positionV>
                <wp:extent cx="6043930" cy="6350"/>
                <wp:effectExtent l="0" t="0" r="0" b="0"/>
                <wp:wrapTopAndBottom/>
                <wp:docPr id="134333197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248E140" id="docshape4" o:spid="_x0000_s1026" style="position:absolute;margin-left:64.2pt;margin-top:15pt;width:475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t>Projekt</w:t>
      </w:r>
      <w:r>
        <w:rPr>
          <w:spacing w:val="-1"/>
        </w:rPr>
        <w:t xml:space="preserve"> </w:t>
      </w:r>
      <w:r>
        <w:rPr>
          <w:spacing w:val="-2"/>
        </w:rPr>
        <w:t>umowy</w:t>
      </w:r>
    </w:p>
    <w:p w14:paraId="200AB7F9" w14:textId="77777777" w:rsidR="00462587" w:rsidRDefault="00462587">
      <w:pPr>
        <w:pStyle w:val="Tekstpodstawowy"/>
        <w:spacing w:before="1"/>
        <w:ind w:left="0"/>
        <w:jc w:val="left"/>
      </w:pPr>
    </w:p>
    <w:p w14:paraId="56408E84" w14:textId="77777777" w:rsidR="00462587" w:rsidRDefault="00EB2292">
      <w:pPr>
        <w:pStyle w:val="Nagwek1"/>
        <w:ind w:left="3671" w:right="0"/>
        <w:jc w:val="left"/>
      </w:pPr>
      <w:r>
        <w:t>Umowa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……………….</w:t>
      </w:r>
    </w:p>
    <w:p w14:paraId="43146B5D" w14:textId="77777777" w:rsidR="003628FE" w:rsidRDefault="003628FE" w:rsidP="003628FE">
      <w:pPr>
        <w:tabs>
          <w:tab w:val="left" w:pos="841"/>
          <w:tab w:val="left" w:pos="842"/>
        </w:tabs>
        <w:ind w:right="2455"/>
        <w:rPr>
          <w:sz w:val="24"/>
        </w:rPr>
      </w:pPr>
    </w:p>
    <w:p w14:paraId="6C68D16D" w14:textId="77777777" w:rsidR="00C770E0" w:rsidRDefault="00C770E0" w:rsidP="003628FE">
      <w:pPr>
        <w:tabs>
          <w:tab w:val="left" w:pos="841"/>
          <w:tab w:val="left" w:pos="842"/>
        </w:tabs>
        <w:rPr>
          <w:sz w:val="24"/>
        </w:rPr>
      </w:pPr>
    </w:p>
    <w:p w14:paraId="2E109BE7" w14:textId="03D3B8E5" w:rsidR="003628FE" w:rsidRPr="003628FE" w:rsidRDefault="003628FE" w:rsidP="003628FE">
      <w:pPr>
        <w:tabs>
          <w:tab w:val="left" w:pos="841"/>
          <w:tab w:val="left" w:pos="842"/>
        </w:tabs>
        <w:rPr>
          <w:sz w:val="24"/>
        </w:rPr>
      </w:pPr>
      <w:r w:rsidRPr="003628FE">
        <w:rPr>
          <w:sz w:val="24"/>
        </w:rPr>
        <w:t xml:space="preserve">zawarta w dniu </w:t>
      </w:r>
      <w:r>
        <w:rPr>
          <w:sz w:val="24"/>
        </w:rPr>
        <w:t>……………….</w:t>
      </w:r>
      <w:r w:rsidRPr="003628FE">
        <w:rPr>
          <w:sz w:val="24"/>
        </w:rPr>
        <w:t xml:space="preserve"> 202</w:t>
      </w:r>
      <w:r w:rsidR="00273B02">
        <w:rPr>
          <w:sz w:val="24"/>
        </w:rPr>
        <w:t>4</w:t>
      </w:r>
      <w:r w:rsidRPr="003628FE">
        <w:rPr>
          <w:sz w:val="24"/>
        </w:rPr>
        <w:t xml:space="preserve"> r. r. pomiędzy </w:t>
      </w:r>
      <w:r w:rsidRPr="003628FE">
        <w:rPr>
          <w:b/>
          <w:bCs/>
          <w:sz w:val="24"/>
        </w:rPr>
        <w:t>Parkiem Narodowym „Ujście Warty”</w:t>
      </w:r>
      <w:r w:rsidRPr="003628FE">
        <w:rPr>
          <w:sz w:val="24"/>
        </w:rPr>
        <w:t xml:space="preserve"> z siedzibą w Chyrzynie 1 , 69-113 Górzyca, NIP: 5981629880, reprezentowanym przez:</w:t>
      </w:r>
    </w:p>
    <w:p w14:paraId="4E39A5CA" w14:textId="77777777" w:rsidR="003628FE" w:rsidRPr="003628FE" w:rsidRDefault="003628FE" w:rsidP="003628FE">
      <w:pPr>
        <w:tabs>
          <w:tab w:val="left" w:pos="841"/>
          <w:tab w:val="left" w:pos="842"/>
        </w:tabs>
        <w:rPr>
          <w:sz w:val="16"/>
          <w:szCs w:val="16"/>
        </w:rPr>
      </w:pPr>
    </w:p>
    <w:p w14:paraId="7ECB8A2B" w14:textId="3C89FF27" w:rsidR="003628FE" w:rsidRPr="003628FE" w:rsidRDefault="00556C1D" w:rsidP="00556C1D">
      <w:pPr>
        <w:tabs>
          <w:tab w:val="left" w:pos="841"/>
          <w:tab w:val="left" w:pos="842"/>
        </w:tabs>
        <w:rPr>
          <w:b/>
          <w:bCs/>
          <w:sz w:val="24"/>
        </w:rPr>
      </w:pPr>
      <w:r>
        <w:rPr>
          <w:b/>
          <w:bCs/>
          <w:sz w:val="24"/>
        </w:rPr>
        <w:t xml:space="preserve">P. o. </w:t>
      </w:r>
      <w:r w:rsidR="003628FE" w:rsidRPr="003628FE">
        <w:rPr>
          <w:b/>
          <w:bCs/>
          <w:sz w:val="24"/>
        </w:rPr>
        <w:t xml:space="preserve">Dyrektora Parku Narodowego „Ujście Warty” – </w:t>
      </w:r>
      <w:r>
        <w:rPr>
          <w:b/>
          <w:bCs/>
          <w:sz w:val="24"/>
        </w:rPr>
        <w:t>Wiolettę Charę</w:t>
      </w:r>
    </w:p>
    <w:p w14:paraId="1A3E5F30" w14:textId="77777777" w:rsidR="003628FE" w:rsidRPr="003628FE" w:rsidRDefault="003628FE" w:rsidP="003628FE">
      <w:pPr>
        <w:tabs>
          <w:tab w:val="left" w:pos="841"/>
          <w:tab w:val="left" w:pos="842"/>
        </w:tabs>
        <w:ind w:right="2455"/>
        <w:rPr>
          <w:sz w:val="16"/>
          <w:szCs w:val="16"/>
        </w:rPr>
      </w:pPr>
    </w:p>
    <w:p w14:paraId="6648BDB6" w14:textId="6180836A" w:rsidR="00462587" w:rsidRPr="003628FE" w:rsidRDefault="00EB2292" w:rsidP="003628FE">
      <w:pPr>
        <w:tabs>
          <w:tab w:val="left" w:pos="841"/>
          <w:tab w:val="left" w:pos="842"/>
        </w:tabs>
        <w:ind w:right="2455"/>
        <w:rPr>
          <w:sz w:val="24"/>
        </w:rPr>
      </w:pPr>
      <w:r w:rsidRPr="003628FE">
        <w:rPr>
          <w:sz w:val="24"/>
        </w:rPr>
        <w:t xml:space="preserve">zwaną w dalszej części umowy </w:t>
      </w:r>
      <w:r w:rsidRPr="003628FE">
        <w:rPr>
          <w:b/>
          <w:sz w:val="24"/>
        </w:rPr>
        <w:t>„Zamawiającym”</w:t>
      </w:r>
    </w:p>
    <w:p w14:paraId="0FA2D805" w14:textId="77777777" w:rsidR="00462587" w:rsidRDefault="00EB2292" w:rsidP="003628FE">
      <w:pPr>
        <w:pStyle w:val="Tekstpodstawowy"/>
        <w:spacing w:before="1" w:line="281" w:lineRule="exact"/>
        <w:jc w:val="center"/>
      </w:pPr>
      <w:r>
        <w:t>a</w:t>
      </w:r>
    </w:p>
    <w:p w14:paraId="7545F6AE" w14:textId="77777777" w:rsidR="00462587" w:rsidRDefault="00EB2292">
      <w:pPr>
        <w:spacing w:line="281" w:lineRule="exact"/>
        <w:ind w:left="133"/>
        <w:rPr>
          <w:i/>
          <w:sz w:val="24"/>
        </w:rPr>
      </w:pPr>
      <w:r>
        <w:rPr>
          <w:i/>
          <w:sz w:val="24"/>
        </w:rPr>
        <w:t>*gdy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kontrahentem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jest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spółka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prawa</w:t>
      </w:r>
      <w:r>
        <w:rPr>
          <w:i/>
          <w:spacing w:val="-2"/>
          <w:sz w:val="24"/>
        </w:rPr>
        <w:t xml:space="preserve"> handlowego:</w:t>
      </w:r>
    </w:p>
    <w:p w14:paraId="18155A43" w14:textId="77777777" w:rsidR="00462587" w:rsidRDefault="00EB2292">
      <w:pPr>
        <w:tabs>
          <w:tab w:val="left" w:leader="dot" w:pos="3992"/>
        </w:tabs>
        <w:spacing w:line="281" w:lineRule="exact"/>
        <w:ind w:left="133"/>
        <w:rPr>
          <w:sz w:val="24"/>
        </w:rPr>
      </w:pPr>
      <w:r>
        <w:rPr>
          <w:b/>
          <w:sz w:val="24"/>
        </w:rPr>
        <w:t>spółką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firmą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„…”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siedzibą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w</w:t>
      </w:r>
      <w:r>
        <w:rPr>
          <w:rFonts w:ascii="Times New Roman" w:hAnsi="Times New Roman"/>
          <w:sz w:val="24"/>
        </w:rPr>
        <w:tab/>
      </w:r>
      <w:r>
        <w:rPr>
          <w:i/>
          <w:sz w:val="24"/>
        </w:rPr>
        <w:t>(wpisać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tylko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 xml:space="preserve">nazwę </w:t>
      </w:r>
      <w:r>
        <w:rPr>
          <w:i/>
          <w:spacing w:val="-2"/>
          <w:sz w:val="24"/>
        </w:rPr>
        <w:t>miasta/miejscowości)</w:t>
      </w:r>
      <w:r>
        <w:rPr>
          <w:spacing w:val="-2"/>
          <w:sz w:val="24"/>
        </w:rPr>
        <w:t>,</w:t>
      </w:r>
    </w:p>
    <w:p w14:paraId="0634894C" w14:textId="77777777" w:rsidR="00462587" w:rsidRDefault="00EB2292">
      <w:pPr>
        <w:pStyle w:val="Tekstpodstawowy"/>
        <w:tabs>
          <w:tab w:val="left" w:leader="dot" w:pos="8728"/>
        </w:tabs>
        <w:spacing w:before="2"/>
        <w:ind w:right="207"/>
      </w:pPr>
      <w:r>
        <w:t xml:space="preserve">ul. ………., ………………. </w:t>
      </w:r>
      <w:r>
        <w:rPr>
          <w:i/>
        </w:rPr>
        <w:t>(wpisać adres)</w:t>
      </w:r>
      <w:r>
        <w:t>, wpisaną do Rejestru Przedsiębiorców Krajowego Rejestru Sądowego pod numerem KRS ... – zgodnie z wydrukiem z Centralnej Informacji Krajowego</w:t>
      </w:r>
      <w:r>
        <w:rPr>
          <w:spacing w:val="5"/>
        </w:rPr>
        <w:t xml:space="preserve"> </w:t>
      </w:r>
      <w:r>
        <w:t>Rejestru</w:t>
      </w:r>
      <w:r>
        <w:rPr>
          <w:spacing w:val="7"/>
        </w:rPr>
        <w:t xml:space="preserve"> </w:t>
      </w:r>
      <w:r>
        <w:t>Sądowego,</w:t>
      </w:r>
      <w:r>
        <w:rPr>
          <w:spacing w:val="9"/>
        </w:rPr>
        <w:t xml:space="preserve"> </w:t>
      </w:r>
      <w:r>
        <w:t>stanowiącym</w:t>
      </w:r>
      <w:r>
        <w:rPr>
          <w:spacing w:val="7"/>
        </w:rPr>
        <w:t xml:space="preserve"> </w:t>
      </w:r>
      <w:r>
        <w:t>załącznik</w:t>
      </w:r>
      <w:r>
        <w:rPr>
          <w:spacing w:val="6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umowy,</w:t>
      </w:r>
      <w:r>
        <w:rPr>
          <w:spacing w:val="9"/>
        </w:rPr>
        <w:t xml:space="preserve"> </w:t>
      </w:r>
      <w:r>
        <w:rPr>
          <w:spacing w:val="-5"/>
        </w:rPr>
        <w:t>NIP</w:t>
      </w:r>
      <w:r>
        <w:rPr>
          <w:rFonts w:ascii="Times New Roman" w:hAnsi="Times New Roman"/>
        </w:rPr>
        <w:tab/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REGON</w:t>
      </w:r>
    </w:p>
    <w:p w14:paraId="2883CAA1" w14:textId="77777777" w:rsidR="00462587" w:rsidRDefault="00EB2292">
      <w:pPr>
        <w:pStyle w:val="Tekstpodstawowy"/>
        <w:spacing w:line="280" w:lineRule="exact"/>
      </w:pPr>
      <w:r>
        <w:t>……………………..,</w:t>
      </w:r>
      <w:r>
        <w:rPr>
          <w:spacing w:val="23"/>
        </w:rPr>
        <w:t xml:space="preserve"> </w:t>
      </w:r>
      <w:r>
        <w:t>zwaną</w:t>
      </w:r>
      <w:r>
        <w:rPr>
          <w:spacing w:val="23"/>
        </w:rPr>
        <w:t xml:space="preserve"> </w:t>
      </w:r>
      <w:r>
        <w:t>dalej</w:t>
      </w:r>
      <w:r>
        <w:rPr>
          <w:spacing w:val="24"/>
        </w:rPr>
        <w:t xml:space="preserve"> </w:t>
      </w:r>
      <w:r>
        <w:rPr>
          <w:b/>
        </w:rPr>
        <w:t>„Wykonawcą”</w:t>
      </w:r>
      <w:r>
        <w:t>,</w:t>
      </w:r>
      <w:r>
        <w:rPr>
          <w:spacing w:val="24"/>
        </w:rPr>
        <w:t xml:space="preserve"> </w:t>
      </w:r>
      <w:r>
        <w:t>reprezentowaną</w:t>
      </w:r>
      <w:r>
        <w:rPr>
          <w:spacing w:val="23"/>
        </w:rPr>
        <w:t xml:space="preserve"> </w:t>
      </w:r>
      <w:r>
        <w:t>przez</w:t>
      </w:r>
      <w:r>
        <w:rPr>
          <w:rFonts w:ascii="Times New Roman" w:hAnsi="Times New Roman"/>
          <w:spacing w:val="50"/>
          <w:w w:val="150"/>
        </w:rPr>
        <w:t xml:space="preserve">    </w:t>
      </w:r>
      <w:r>
        <w:rPr>
          <w:spacing w:val="-2"/>
          <w:position w:val="6"/>
          <w:sz w:val="16"/>
        </w:rPr>
        <w:t>1</w:t>
      </w:r>
      <w:r>
        <w:rPr>
          <w:spacing w:val="-2"/>
        </w:rPr>
        <w:t>/reprezentowaną</w:t>
      </w:r>
    </w:p>
    <w:p w14:paraId="630147CC" w14:textId="77777777" w:rsidR="00462587" w:rsidRDefault="00EB2292">
      <w:pPr>
        <w:pStyle w:val="Tekstpodstawowy"/>
        <w:spacing w:before="2"/>
      </w:pPr>
      <w:r>
        <w:t>przez</w:t>
      </w:r>
      <w:r>
        <w:rPr>
          <w:spacing w:val="-6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działającą/-ego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pełnomocnictwa,</w:t>
      </w:r>
      <w:r>
        <w:rPr>
          <w:spacing w:val="-2"/>
        </w:rPr>
        <w:t xml:space="preserve"> </w:t>
      </w:r>
      <w:r>
        <w:t>stanowiącego</w:t>
      </w:r>
      <w:r>
        <w:rPr>
          <w:spacing w:val="-6"/>
        </w:rPr>
        <w:t xml:space="preserve"> </w:t>
      </w:r>
      <w:r>
        <w:t>załącznik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umowy</w:t>
      </w:r>
      <w:r>
        <w:rPr>
          <w:spacing w:val="-2"/>
          <w:position w:val="6"/>
          <w:sz w:val="16"/>
        </w:rPr>
        <w:t>2</w:t>
      </w:r>
      <w:r>
        <w:rPr>
          <w:spacing w:val="-2"/>
        </w:rPr>
        <w:t>,</w:t>
      </w:r>
    </w:p>
    <w:p w14:paraId="432C379F" w14:textId="77777777" w:rsidR="00462587" w:rsidRDefault="00462587">
      <w:pPr>
        <w:pStyle w:val="Tekstpodstawowy"/>
        <w:spacing w:before="10"/>
        <w:ind w:left="0"/>
        <w:jc w:val="left"/>
        <w:rPr>
          <w:sz w:val="23"/>
        </w:rPr>
      </w:pPr>
    </w:p>
    <w:p w14:paraId="125EB8CA" w14:textId="77777777" w:rsidR="00462587" w:rsidRDefault="00EB2292">
      <w:pPr>
        <w:spacing w:before="1" w:line="281" w:lineRule="exact"/>
        <w:ind w:left="133"/>
        <w:jc w:val="both"/>
        <w:rPr>
          <w:sz w:val="24"/>
        </w:rPr>
      </w:pPr>
      <w:r>
        <w:rPr>
          <w:i/>
          <w:sz w:val="24"/>
        </w:rPr>
        <w:t>*gdy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kontrahentem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jest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osoba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fizyczna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prowadząca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działalność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gospodarczą</w:t>
      </w:r>
      <w:r>
        <w:rPr>
          <w:spacing w:val="-2"/>
          <w:sz w:val="24"/>
        </w:rPr>
        <w:t>:</w:t>
      </w:r>
    </w:p>
    <w:p w14:paraId="56E3D1AF" w14:textId="77777777" w:rsidR="00462587" w:rsidRDefault="00EB2292">
      <w:pPr>
        <w:pStyle w:val="Tekstpodstawowy"/>
        <w:ind w:right="212"/>
      </w:pPr>
      <w:r>
        <w:rPr>
          <w:b/>
        </w:rPr>
        <w:t xml:space="preserve">Panią/Panem …, </w:t>
      </w:r>
      <w:r>
        <w:t>legitymującą/-</w:t>
      </w:r>
      <w:proofErr w:type="spellStart"/>
      <w:r>
        <w:t>ym</w:t>
      </w:r>
      <w:proofErr w:type="spellEnd"/>
      <w:r>
        <w:t xml:space="preserve"> się dowodem osobistym seria i numer …, PESEL …., zamieszkałą/-</w:t>
      </w:r>
      <w:proofErr w:type="spellStart"/>
      <w:r>
        <w:t>ym</w:t>
      </w:r>
      <w:proofErr w:type="spellEnd"/>
      <w:r>
        <w:t xml:space="preserve"> pod adresem …, prowadzącą/-</w:t>
      </w:r>
      <w:proofErr w:type="spellStart"/>
      <w:r>
        <w:t>ym</w:t>
      </w:r>
      <w:proofErr w:type="spellEnd"/>
      <w:r>
        <w:t xml:space="preserve"> działalność gospodarczą pod firmą „…”</w:t>
      </w:r>
    </w:p>
    <w:p w14:paraId="7CEFF82B" w14:textId="77777777" w:rsidR="00462587" w:rsidRDefault="00EB2292">
      <w:pPr>
        <w:spacing w:before="1"/>
        <w:ind w:left="133" w:right="206"/>
        <w:jc w:val="both"/>
        <w:rPr>
          <w:sz w:val="24"/>
        </w:rPr>
      </w:pPr>
      <w:r>
        <w:rPr>
          <w:sz w:val="24"/>
        </w:rPr>
        <w:t xml:space="preserve">z siedzibą w … </w:t>
      </w:r>
      <w:r>
        <w:rPr>
          <w:i/>
          <w:sz w:val="24"/>
        </w:rPr>
        <w:t>(wpisać tylko nazwę miasta/miejscowości)</w:t>
      </w:r>
      <w:r>
        <w:rPr>
          <w:sz w:val="24"/>
        </w:rPr>
        <w:t xml:space="preserve">, ul. ……………….. </w:t>
      </w:r>
      <w:r>
        <w:rPr>
          <w:i/>
          <w:sz w:val="24"/>
        </w:rPr>
        <w:t>(wpisać adres)</w:t>
      </w:r>
      <w:r>
        <w:rPr>
          <w:sz w:val="24"/>
        </w:rPr>
        <w:t>, – zgodnie z wydrukiem z Centralnej Ewidencji i Informacji o Działalności Gospodarczej, stanowiącym</w:t>
      </w:r>
      <w:r>
        <w:rPr>
          <w:spacing w:val="27"/>
          <w:sz w:val="24"/>
        </w:rPr>
        <w:t xml:space="preserve">  </w:t>
      </w:r>
      <w:r>
        <w:rPr>
          <w:sz w:val="24"/>
        </w:rPr>
        <w:t>załącznik</w:t>
      </w:r>
      <w:r>
        <w:rPr>
          <w:spacing w:val="27"/>
          <w:sz w:val="24"/>
        </w:rPr>
        <w:t xml:space="preserve">  </w:t>
      </w:r>
      <w:r>
        <w:rPr>
          <w:sz w:val="24"/>
        </w:rPr>
        <w:t>do</w:t>
      </w:r>
      <w:r>
        <w:rPr>
          <w:spacing w:val="28"/>
          <w:sz w:val="24"/>
        </w:rPr>
        <w:t xml:space="preserve">  </w:t>
      </w:r>
      <w:r>
        <w:rPr>
          <w:sz w:val="24"/>
        </w:rPr>
        <w:t>umowy,</w:t>
      </w:r>
      <w:r>
        <w:rPr>
          <w:spacing w:val="28"/>
          <w:sz w:val="24"/>
        </w:rPr>
        <w:t xml:space="preserve">  </w:t>
      </w:r>
      <w:r>
        <w:rPr>
          <w:sz w:val="24"/>
        </w:rPr>
        <w:t>NIP</w:t>
      </w:r>
      <w:r>
        <w:rPr>
          <w:spacing w:val="28"/>
          <w:sz w:val="24"/>
        </w:rPr>
        <w:t xml:space="preserve">  </w:t>
      </w:r>
      <w:r>
        <w:rPr>
          <w:sz w:val="24"/>
        </w:rPr>
        <w:t>……………,</w:t>
      </w:r>
      <w:r>
        <w:rPr>
          <w:spacing w:val="28"/>
          <w:sz w:val="24"/>
        </w:rPr>
        <w:t xml:space="preserve">  </w:t>
      </w:r>
      <w:r>
        <w:rPr>
          <w:sz w:val="24"/>
        </w:rPr>
        <w:t>REGON</w:t>
      </w:r>
      <w:r>
        <w:rPr>
          <w:spacing w:val="27"/>
          <w:sz w:val="24"/>
        </w:rPr>
        <w:t xml:space="preserve">  </w:t>
      </w:r>
      <w:r>
        <w:rPr>
          <w:sz w:val="24"/>
        </w:rPr>
        <w:t>………….,</w:t>
      </w:r>
      <w:r>
        <w:rPr>
          <w:spacing w:val="28"/>
          <w:sz w:val="24"/>
        </w:rPr>
        <w:t xml:space="preserve">  </w:t>
      </w:r>
      <w:r>
        <w:rPr>
          <w:sz w:val="24"/>
        </w:rPr>
        <w:t>zwaną/-</w:t>
      </w:r>
      <w:proofErr w:type="spellStart"/>
      <w:r>
        <w:rPr>
          <w:sz w:val="24"/>
        </w:rPr>
        <w:t>ym</w:t>
      </w:r>
      <w:proofErr w:type="spellEnd"/>
      <w:r>
        <w:rPr>
          <w:spacing w:val="28"/>
          <w:sz w:val="24"/>
        </w:rPr>
        <w:t xml:space="preserve">  </w:t>
      </w:r>
      <w:r>
        <w:rPr>
          <w:spacing w:val="-2"/>
          <w:sz w:val="24"/>
        </w:rPr>
        <w:t>dalej</w:t>
      </w:r>
    </w:p>
    <w:p w14:paraId="1D108268" w14:textId="77777777" w:rsidR="00462587" w:rsidRDefault="00EB2292">
      <w:pPr>
        <w:pStyle w:val="Tekstpodstawowy"/>
        <w:spacing w:line="281" w:lineRule="exact"/>
      </w:pPr>
      <w:r>
        <w:rPr>
          <w:b/>
        </w:rPr>
        <w:t>„Wykonawcą”</w:t>
      </w:r>
      <w:r>
        <w:rPr>
          <w:b/>
          <w:i/>
        </w:rPr>
        <w:t>,</w:t>
      </w:r>
      <w:r>
        <w:rPr>
          <w:b/>
          <w:i/>
          <w:spacing w:val="58"/>
        </w:rPr>
        <w:t xml:space="preserve">   </w:t>
      </w:r>
      <w:r>
        <w:t>reprezentowaną/-</w:t>
      </w:r>
      <w:proofErr w:type="spellStart"/>
      <w:r>
        <w:t>ym</w:t>
      </w:r>
      <w:proofErr w:type="spellEnd"/>
      <w:r>
        <w:rPr>
          <w:spacing w:val="57"/>
        </w:rPr>
        <w:t xml:space="preserve">   </w:t>
      </w:r>
      <w:r>
        <w:t>przez</w:t>
      </w:r>
      <w:r>
        <w:rPr>
          <w:spacing w:val="58"/>
        </w:rPr>
        <w:t xml:space="preserve">   </w:t>
      </w:r>
      <w:r>
        <w:t>…</w:t>
      </w:r>
      <w:r>
        <w:rPr>
          <w:spacing w:val="57"/>
        </w:rPr>
        <w:t xml:space="preserve">   </w:t>
      </w:r>
      <w:r>
        <w:t>działającą/-ego</w:t>
      </w:r>
      <w:r>
        <w:rPr>
          <w:spacing w:val="58"/>
        </w:rPr>
        <w:t xml:space="preserve">   </w:t>
      </w:r>
      <w:r>
        <w:t>na</w:t>
      </w:r>
      <w:r>
        <w:rPr>
          <w:spacing w:val="58"/>
        </w:rPr>
        <w:t xml:space="preserve">   </w:t>
      </w:r>
      <w:r>
        <w:rPr>
          <w:spacing w:val="-2"/>
        </w:rPr>
        <w:t>podstawie</w:t>
      </w:r>
    </w:p>
    <w:p w14:paraId="1D67A221" w14:textId="77777777" w:rsidR="00462587" w:rsidRDefault="00EB2292">
      <w:pPr>
        <w:pStyle w:val="Tekstpodstawowy"/>
        <w:ind w:right="4172"/>
      </w:pPr>
      <w:r>
        <w:t>pełnomocnictwa,</w:t>
      </w:r>
      <w:r>
        <w:rPr>
          <w:spacing w:val="-7"/>
        </w:rPr>
        <w:t xml:space="preserve"> </w:t>
      </w:r>
      <w:r>
        <w:t>stanowiącego</w:t>
      </w:r>
      <w:r>
        <w:rPr>
          <w:spacing w:val="-8"/>
        </w:rPr>
        <w:t xml:space="preserve"> </w:t>
      </w:r>
      <w:r>
        <w:t>załącznik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umowy</w:t>
      </w:r>
      <w:r>
        <w:rPr>
          <w:position w:val="6"/>
          <w:sz w:val="16"/>
        </w:rPr>
        <w:t>3</w:t>
      </w:r>
      <w:r>
        <w:t xml:space="preserve">, wspólnie zwanymi dalej </w:t>
      </w:r>
      <w:r>
        <w:rPr>
          <w:b/>
        </w:rPr>
        <w:t>„Stronami”</w:t>
      </w:r>
      <w:r>
        <w:t>,</w:t>
      </w:r>
    </w:p>
    <w:p w14:paraId="0992C0A7" w14:textId="3979A9ED" w:rsidR="00462587" w:rsidRDefault="00EB2292" w:rsidP="003628FE">
      <w:pPr>
        <w:pStyle w:val="Tekstpodstawowy"/>
        <w:spacing w:line="280" w:lineRule="exact"/>
      </w:pPr>
      <w:r>
        <w:t>o</w:t>
      </w:r>
      <w:r>
        <w:rPr>
          <w:spacing w:val="-4"/>
        </w:rPr>
        <w:t xml:space="preserve"> </w:t>
      </w:r>
      <w:r>
        <w:t>następującej</w:t>
      </w:r>
      <w:r>
        <w:rPr>
          <w:spacing w:val="-4"/>
        </w:rPr>
        <w:t xml:space="preserve"> </w:t>
      </w:r>
      <w:r>
        <w:rPr>
          <w:spacing w:val="-2"/>
        </w:rPr>
        <w:t>treści:</w:t>
      </w:r>
    </w:p>
    <w:p w14:paraId="3C670289" w14:textId="77777777" w:rsidR="00C770E0" w:rsidRDefault="00C770E0">
      <w:pPr>
        <w:pStyle w:val="Nagwek1"/>
        <w:ind w:left="146"/>
      </w:pPr>
    </w:p>
    <w:p w14:paraId="5DF56F6D" w14:textId="0C373132" w:rsidR="00462587" w:rsidRDefault="00EB2292">
      <w:pPr>
        <w:pStyle w:val="Nagwek1"/>
        <w:ind w:left="146"/>
      </w:pPr>
      <w:r>
        <w:t>§</w:t>
      </w:r>
      <w:r>
        <w:rPr>
          <w:spacing w:val="6"/>
        </w:rPr>
        <w:t xml:space="preserve"> </w:t>
      </w:r>
      <w:r>
        <w:rPr>
          <w:spacing w:val="-10"/>
        </w:rPr>
        <w:t xml:space="preserve">1 </w:t>
      </w:r>
    </w:p>
    <w:p w14:paraId="2BC0A19C" w14:textId="77777777" w:rsidR="00462587" w:rsidRDefault="00EB2292">
      <w:pPr>
        <w:spacing w:line="281" w:lineRule="exact"/>
        <w:ind w:left="753" w:right="223"/>
        <w:jc w:val="center"/>
        <w:rPr>
          <w:b/>
          <w:sz w:val="24"/>
        </w:rPr>
      </w:pPr>
      <w:r>
        <w:rPr>
          <w:b/>
          <w:sz w:val="24"/>
        </w:rPr>
        <w:t>Oświadczenia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Stron</w:t>
      </w:r>
    </w:p>
    <w:p w14:paraId="18049E90" w14:textId="30B605CB" w:rsidR="00462587" w:rsidRDefault="00EB2292" w:rsidP="009A5324">
      <w:pPr>
        <w:pStyle w:val="Tekstpodstawowy"/>
        <w:ind w:right="248"/>
      </w:pPr>
      <w:r>
        <w:t>Strony oświadczają, że niniejsza umowa, zwana dalej „umową”, została zawarta w wyniku udzielenia</w:t>
      </w:r>
      <w:r>
        <w:rPr>
          <w:spacing w:val="-1"/>
        </w:rPr>
        <w:t xml:space="preserve"> </w:t>
      </w:r>
      <w:r>
        <w:t>zamówienia publicznego</w:t>
      </w:r>
      <w:r>
        <w:rPr>
          <w:spacing w:val="-2"/>
        </w:rPr>
        <w:t xml:space="preserve"> </w:t>
      </w:r>
      <w:r w:rsidR="001353EC">
        <w:t>które nie podlega</w:t>
      </w:r>
      <w:r>
        <w:t xml:space="preserve"> ustaw</w:t>
      </w:r>
      <w:r w:rsidR="001353EC">
        <w:t>ie</w:t>
      </w:r>
      <w:r>
        <w:rPr>
          <w:spacing w:val="-2"/>
        </w:rPr>
        <w:t xml:space="preserve"> </w:t>
      </w:r>
      <w:r>
        <w:t>z dnia 11 września 2019 r. – Prawo zamówień publicznych</w:t>
      </w:r>
      <w:r w:rsidR="009A5324">
        <w:t xml:space="preserve"> – zamówienia udzielono na podstawie </w:t>
      </w:r>
      <w:r w:rsidR="009A5324" w:rsidRPr="009A5324">
        <w:t>regulaminu udzielania zamówień publicznych o wartości poniżej 130 000,00 zł netto</w:t>
      </w:r>
      <w:r w:rsidR="009A5324">
        <w:t xml:space="preserve"> ustalonego i wprowadzonego zarządzeniem nr 8/2022 Dyrektora Parku Narodowego „Ujście Warty” z dnia 18.02.2022 r.</w:t>
      </w:r>
    </w:p>
    <w:p w14:paraId="0443B955" w14:textId="77777777" w:rsidR="00462587" w:rsidRPr="00321F49" w:rsidRDefault="00462587">
      <w:pPr>
        <w:pStyle w:val="Tekstpodstawowy"/>
        <w:ind w:left="0"/>
        <w:jc w:val="left"/>
        <w:rPr>
          <w:sz w:val="16"/>
          <w:szCs w:val="16"/>
        </w:rPr>
      </w:pPr>
    </w:p>
    <w:p w14:paraId="635B11F4" w14:textId="77777777" w:rsidR="00C770E0" w:rsidRDefault="00C770E0">
      <w:pPr>
        <w:pStyle w:val="Nagwek1"/>
        <w:ind w:left="146"/>
      </w:pPr>
    </w:p>
    <w:p w14:paraId="35299C24" w14:textId="56D92486" w:rsidR="00462587" w:rsidRDefault="00EB2292">
      <w:pPr>
        <w:pStyle w:val="Nagwek1"/>
        <w:ind w:left="146"/>
      </w:pPr>
      <w:r>
        <w:t>§</w:t>
      </w:r>
      <w:r>
        <w:rPr>
          <w:spacing w:val="-1"/>
        </w:rPr>
        <w:t xml:space="preserve"> </w:t>
      </w:r>
      <w:r>
        <w:rPr>
          <w:spacing w:val="-12"/>
        </w:rPr>
        <w:t>2</w:t>
      </w:r>
    </w:p>
    <w:p w14:paraId="1857D5A4" w14:textId="77777777" w:rsidR="00462587" w:rsidRDefault="00EB2292">
      <w:pPr>
        <w:spacing w:line="281" w:lineRule="exact"/>
        <w:ind w:left="146" w:right="223"/>
        <w:jc w:val="center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umowy</w:t>
      </w:r>
    </w:p>
    <w:p w14:paraId="7CABAFC5" w14:textId="77777777" w:rsidR="00462587" w:rsidRPr="001353EC" w:rsidRDefault="00EB2292" w:rsidP="008E6531">
      <w:pPr>
        <w:pStyle w:val="Akapitzlist"/>
        <w:numPr>
          <w:ilvl w:val="0"/>
          <w:numId w:val="20"/>
        </w:numPr>
        <w:tabs>
          <w:tab w:val="left" w:pos="1134"/>
        </w:tabs>
        <w:spacing w:before="2" w:line="281" w:lineRule="exact"/>
        <w:ind w:left="426"/>
        <w:rPr>
          <w:sz w:val="24"/>
          <w:szCs w:val="24"/>
        </w:rPr>
      </w:pPr>
      <w:r w:rsidRPr="001353EC">
        <w:rPr>
          <w:sz w:val="24"/>
          <w:szCs w:val="24"/>
        </w:rPr>
        <w:t>Zamawiający</w:t>
      </w:r>
      <w:r w:rsidRPr="001353EC">
        <w:rPr>
          <w:spacing w:val="5"/>
          <w:sz w:val="24"/>
          <w:szCs w:val="24"/>
        </w:rPr>
        <w:t xml:space="preserve"> </w:t>
      </w:r>
      <w:r w:rsidRPr="001353EC">
        <w:rPr>
          <w:sz w:val="24"/>
          <w:szCs w:val="24"/>
        </w:rPr>
        <w:t>zleca,</w:t>
      </w:r>
      <w:r w:rsidRPr="001353EC">
        <w:rPr>
          <w:spacing w:val="11"/>
          <w:sz w:val="24"/>
          <w:szCs w:val="24"/>
        </w:rPr>
        <w:t xml:space="preserve"> </w:t>
      </w:r>
      <w:r w:rsidRPr="001353EC">
        <w:rPr>
          <w:sz w:val="24"/>
          <w:szCs w:val="24"/>
        </w:rPr>
        <w:t>a</w:t>
      </w:r>
      <w:r w:rsidRPr="001353EC">
        <w:rPr>
          <w:spacing w:val="10"/>
          <w:sz w:val="24"/>
          <w:szCs w:val="24"/>
        </w:rPr>
        <w:t xml:space="preserve"> </w:t>
      </w:r>
      <w:r w:rsidRPr="001353EC">
        <w:rPr>
          <w:sz w:val="24"/>
          <w:szCs w:val="24"/>
        </w:rPr>
        <w:t>Wykonawca</w:t>
      </w:r>
      <w:r w:rsidRPr="001353EC">
        <w:rPr>
          <w:spacing w:val="8"/>
          <w:sz w:val="24"/>
          <w:szCs w:val="24"/>
        </w:rPr>
        <w:t xml:space="preserve"> </w:t>
      </w:r>
      <w:r w:rsidRPr="001353EC">
        <w:rPr>
          <w:sz w:val="24"/>
          <w:szCs w:val="24"/>
        </w:rPr>
        <w:t>przyjmuje</w:t>
      </w:r>
      <w:r w:rsidRPr="001353EC">
        <w:rPr>
          <w:spacing w:val="10"/>
          <w:sz w:val="24"/>
          <w:szCs w:val="24"/>
        </w:rPr>
        <w:t xml:space="preserve"> </w:t>
      </w:r>
      <w:r w:rsidRPr="001353EC">
        <w:rPr>
          <w:sz w:val="24"/>
          <w:szCs w:val="24"/>
        </w:rPr>
        <w:t>do</w:t>
      </w:r>
      <w:r w:rsidRPr="001353EC">
        <w:rPr>
          <w:spacing w:val="13"/>
          <w:sz w:val="24"/>
          <w:szCs w:val="24"/>
        </w:rPr>
        <w:t xml:space="preserve"> </w:t>
      </w:r>
      <w:r w:rsidRPr="001353EC">
        <w:rPr>
          <w:sz w:val="24"/>
          <w:szCs w:val="24"/>
        </w:rPr>
        <w:t>realizacji</w:t>
      </w:r>
      <w:r w:rsidRPr="001353EC">
        <w:rPr>
          <w:spacing w:val="9"/>
          <w:sz w:val="24"/>
          <w:szCs w:val="24"/>
        </w:rPr>
        <w:t xml:space="preserve"> </w:t>
      </w:r>
      <w:r w:rsidRPr="001353EC">
        <w:rPr>
          <w:sz w:val="24"/>
          <w:szCs w:val="24"/>
        </w:rPr>
        <w:t>świadczenie</w:t>
      </w:r>
      <w:r w:rsidRPr="001353EC">
        <w:rPr>
          <w:spacing w:val="10"/>
          <w:sz w:val="24"/>
          <w:szCs w:val="24"/>
        </w:rPr>
        <w:t xml:space="preserve"> </w:t>
      </w:r>
      <w:r w:rsidRPr="001353EC">
        <w:rPr>
          <w:sz w:val="24"/>
          <w:szCs w:val="24"/>
        </w:rPr>
        <w:t>usługi</w:t>
      </w:r>
      <w:r w:rsidRPr="001353EC">
        <w:rPr>
          <w:spacing w:val="10"/>
          <w:sz w:val="24"/>
          <w:szCs w:val="24"/>
        </w:rPr>
        <w:t xml:space="preserve"> </w:t>
      </w:r>
      <w:r w:rsidRPr="001353EC">
        <w:rPr>
          <w:sz w:val="24"/>
          <w:szCs w:val="24"/>
        </w:rPr>
        <w:t>pod</w:t>
      </w:r>
      <w:r w:rsidRPr="001353EC">
        <w:rPr>
          <w:spacing w:val="10"/>
          <w:sz w:val="24"/>
          <w:szCs w:val="24"/>
        </w:rPr>
        <w:t xml:space="preserve"> </w:t>
      </w:r>
      <w:r w:rsidRPr="001353EC">
        <w:rPr>
          <w:spacing w:val="-2"/>
          <w:sz w:val="24"/>
          <w:szCs w:val="24"/>
        </w:rPr>
        <w:t>nazwą</w:t>
      </w:r>
    </w:p>
    <w:p w14:paraId="20A53588" w14:textId="582C914E" w:rsidR="00EB6562" w:rsidRPr="00273B02" w:rsidRDefault="00273B02" w:rsidP="008E6531">
      <w:pPr>
        <w:tabs>
          <w:tab w:val="left" w:pos="1134"/>
        </w:tabs>
        <w:spacing w:line="281" w:lineRule="exact"/>
        <w:ind w:left="426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273B02">
        <w:rPr>
          <w:rFonts w:asciiTheme="majorHAnsi" w:hAnsiTheme="majorHAnsi"/>
          <w:lang w:eastAsia="pl-PL"/>
        </w:rPr>
        <w:t>Pielęgnacja zieleni przy budynku dyrekcji Parku Narodowego „Ujście Warty” w Chyrzynie 1 w tym „Przyrodniczego Ogrodu Zmysłów”.</w:t>
      </w:r>
    </w:p>
    <w:p w14:paraId="601398A1" w14:textId="77777777" w:rsidR="00462587" w:rsidRPr="001353EC" w:rsidRDefault="00462587">
      <w:pPr>
        <w:pStyle w:val="Tekstpodstawowy"/>
        <w:ind w:left="0"/>
        <w:jc w:val="left"/>
        <w:rPr>
          <w:b/>
        </w:rPr>
      </w:pPr>
    </w:p>
    <w:p w14:paraId="6AD33506" w14:textId="27336825" w:rsidR="00462587" w:rsidRDefault="00EA294F">
      <w:pPr>
        <w:pStyle w:val="Tekstpodstawowy"/>
        <w:spacing w:before="8"/>
        <w:ind w:left="0"/>
        <w:jc w:val="lef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D2C0DB" wp14:editId="39A5C2EA">
                <wp:simplePos x="0" y="0"/>
                <wp:positionH relativeFrom="page">
                  <wp:posOffset>833755</wp:posOffset>
                </wp:positionH>
                <wp:positionV relativeFrom="paragraph">
                  <wp:posOffset>184150</wp:posOffset>
                </wp:positionV>
                <wp:extent cx="1828800" cy="7620"/>
                <wp:effectExtent l="0" t="0" r="0" b="0"/>
                <wp:wrapTopAndBottom/>
                <wp:docPr id="65769503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78D4DB" id="docshape5" o:spid="_x0000_s1026" style="position:absolute;margin-left:65.65pt;margin-top:14.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NtVlu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3A60D88" w14:textId="77777777" w:rsidR="00462587" w:rsidRDefault="00462587">
      <w:pPr>
        <w:pStyle w:val="Tekstpodstawowy"/>
        <w:ind w:left="0"/>
        <w:jc w:val="left"/>
        <w:rPr>
          <w:b/>
          <w:sz w:val="9"/>
        </w:rPr>
      </w:pPr>
    </w:p>
    <w:p w14:paraId="5461F90A" w14:textId="77777777" w:rsidR="00462587" w:rsidRDefault="00EB2292">
      <w:pPr>
        <w:spacing w:before="100"/>
        <w:ind w:left="133"/>
        <w:rPr>
          <w:sz w:val="18"/>
        </w:rPr>
      </w:pPr>
      <w:r>
        <w:rPr>
          <w:position w:val="4"/>
          <w:sz w:val="12"/>
        </w:rPr>
        <w:t>1</w:t>
      </w:r>
      <w:r>
        <w:rPr>
          <w:spacing w:val="9"/>
          <w:position w:val="4"/>
          <w:sz w:val="12"/>
        </w:rPr>
        <w:t xml:space="preserve"> </w:t>
      </w:r>
      <w:r>
        <w:rPr>
          <w:sz w:val="18"/>
        </w:rPr>
        <w:t>Jeżeli</w:t>
      </w:r>
      <w:r>
        <w:rPr>
          <w:spacing w:val="-3"/>
          <w:sz w:val="18"/>
        </w:rPr>
        <w:t xml:space="preserve"> </w:t>
      </w:r>
      <w:r>
        <w:rPr>
          <w:sz w:val="18"/>
        </w:rPr>
        <w:t>przy</w:t>
      </w:r>
      <w:r>
        <w:rPr>
          <w:spacing w:val="-1"/>
          <w:sz w:val="18"/>
        </w:rPr>
        <w:t xml:space="preserve"> </w:t>
      </w:r>
      <w:r>
        <w:rPr>
          <w:sz w:val="18"/>
        </w:rPr>
        <w:t>zawarciu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1"/>
          <w:sz w:val="18"/>
        </w:rPr>
        <w:t xml:space="preserve"> </w:t>
      </w:r>
      <w:r>
        <w:rPr>
          <w:sz w:val="18"/>
        </w:rPr>
        <w:t>działa</w:t>
      </w:r>
      <w:r>
        <w:rPr>
          <w:spacing w:val="-1"/>
          <w:sz w:val="18"/>
        </w:rPr>
        <w:t xml:space="preserve"> </w:t>
      </w:r>
      <w:r>
        <w:rPr>
          <w:sz w:val="18"/>
        </w:rPr>
        <w:t>osoba/-y</w:t>
      </w:r>
      <w:r>
        <w:rPr>
          <w:spacing w:val="-3"/>
          <w:sz w:val="18"/>
        </w:rPr>
        <w:t xml:space="preserve"> </w:t>
      </w:r>
      <w:r>
        <w:rPr>
          <w:sz w:val="18"/>
        </w:rPr>
        <w:t>pełniąca/-e</w:t>
      </w:r>
      <w:r>
        <w:rPr>
          <w:spacing w:val="-3"/>
          <w:sz w:val="18"/>
        </w:rPr>
        <w:t xml:space="preserve"> </w:t>
      </w:r>
      <w:r>
        <w:rPr>
          <w:sz w:val="18"/>
        </w:rPr>
        <w:t>funkcję</w:t>
      </w:r>
      <w:r>
        <w:rPr>
          <w:spacing w:val="-1"/>
          <w:sz w:val="18"/>
        </w:rPr>
        <w:t xml:space="preserve"> </w:t>
      </w:r>
      <w:r>
        <w:rPr>
          <w:sz w:val="18"/>
        </w:rPr>
        <w:t>organu</w:t>
      </w:r>
      <w:r>
        <w:rPr>
          <w:spacing w:val="-2"/>
          <w:sz w:val="18"/>
        </w:rPr>
        <w:t xml:space="preserve"> </w:t>
      </w:r>
      <w:r>
        <w:rPr>
          <w:sz w:val="18"/>
        </w:rPr>
        <w:t>(członka</w:t>
      </w:r>
      <w:r>
        <w:rPr>
          <w:spacing w:val="-3"/>
          <w:sz w:val="18"/>
        </w:rPr>
        <w:t xml:space="preserve"> </w:t>
      </w:r>
      <w:r>
        <w:rPr>
          <w:sz w:val="18"/>
        </w:rPr>
        <w:t>organu)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prokurent</w:t>
      </w:r>
      <w:r>
        <w:rPr>
          <w:spacing w:val="-2"/>
          <w:sz w:val="18"/>
        </w:rPr>
        <w:t xml:space="preserve"> spółki.</w:t>
      </w:r>
    </w:p>
    <w:p w14:paraId="4D9BDE48" w14:textId="77777777" w:rsidR="00462587" w:rsidRDefault="00EB2292">
      <w:pPr>
        <w:ind w:left="133"/>
        <w:rPr>
          <w:sz w:val="18"/>
        </w:rPr>
      </w:pPr>
      <w:r>
        <w:rPr>
          <w:position w:val="4"/>
          <w:sz w:val="12"/>
        </w:rPr>
        <w:t>2</w:t>
      </w:r>
      <w:r>
        <w:rPr>
          <w:spacing w:val="10"/>
          <w:position w:val="4"/>
          <w:sz w:val="12"/>
        </w:rPr>
        <w:t xml:space="preserve"> </w:t>
      </w:r>
      <w:r>
        <w:rPr>
          <w:sz w:val="18"/>
        </w:rPr>
        <w:t>Jeżeli</w:t>
      </w:r>
      <w:r>
        <w:rPr>
          <w:spacing w:val="-2"/>
          <w:sz w:val="18"/>
        </w:rPr>
        <w:t xml:space="preserve"> </w:t>
      </w:r>
      <w:r>
        <w:rPr>
          <w:sz w:val="18"/>
        </w:rPr>
        <w:t>przy</w:t>
      </w:r>
      <w:r>
        <w:rPr>
          <w:spacing w:val="-1"/>
          <w:sz w:val="18"/>
        </w:rPr>
        <w:t xml:space="preserve"> </w:t>
      </w:r>
      <w:r>
        <w:rPr>
          <w:sz w:val="18"/>
        </w:rPr>
        <w:t>zawarciu</w:t>
      </w:r>
      <w:r>
        <w:rPr>
          <w:spacing w:val="-1"/>
          <w:sz w:val="18"/>
        </w:rPr>
        <w:t xml:space="preserve"> </w:t>
      </w:r>
      <w:r>
        <w:rPr>
          <w:sz w:val="18"/>
        </w:rPr>
        <w:t>umowy</w:t>
      </w:r>
      <w:r>
        <w:rPr>
          <w:spacing w:val="-1"/>
          <w:sz w:val="18"/>
        </w:rPr>
        <w:t xml:space="preserve"> </w:t>
      </w:r>
      <w:r>
        <w:rPr>
          <w:sz w:val="18"/>
        </w:rPr>
        <w:t>działa</w:t>
      </w:r>
      <w:r>
        <w:rPr>
          <w:spacing w:val="-2"/>
          <w:sz w:val="18"/>
        </w:rPr>
        <w:t xml:space="preserve"> </w:t>
      </w:r>
      <w:r>
        <w:rPr>
          <w:sz w:val="18"/>
        </w:rPr>
        <w:t>pełnomocnik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spółki.</w:t>
      </w:r>
    </w:p>
    <w:p w14:paraId="6FAB4E57" w14:textId="77777777" w:rsidR="00462587" w:rsidRDefault="00EB2292">
      <w:pPr>
        <w:ind w:left="133"/>
        <w:rPr>
          <w:sz w:val="18"/>
        </w:rPr>
      </w:pPr>
      <w:r>
        <w:rPr>
          <w:position w:val="4"/>
          <w:sz w:val="12"/>
        </w:rPr>
        <w:t>3</w:t>
      </w:r>
      <w:r>
        <w:rPr>
          <w:spacing w:val="10"/>
          <w:position w:val="4"/>
          <w:sz w:val="12"/>
        </w:rPr>
        <w:t xml:space="preserve"> </w:t>
      </w:r>
      <w:r>
        <w:rPr>
          <w:sz w:val="18"/>
        </w:rPr>
        <w:t>Jeżeli</w:t>
      </w:r>
      <w:r>
        <w:rPr>
          <w:spacing w:val="-2"/>
          <w:sz w:val="18"/>
        </w:rPr>
        <w:t xml:space="preserve"> </w:t>
      </w:r>
      <w:r>
        <w:rPr>
          <w:sz w:val="18"/>
        </w:rPr>
        <w:t>przy</w:t>
      </w:r>
      <w:r>
        <w:rPr>
          <w:spacing w:val="-1"/>
          <w:sz w:val="18"/>
        </w:rPr>
        <w:t xml:space="preserve"> </w:t>
      </w:r>
      <w:r>
        <w:rPr>
          <w:sz w:val="18"/>
        </w:rPr>
        <w:t>zawarciu</w:t>
      </w:r>
      <w:r>
        <w:rPr>
          <w:spacing w:val="-1"/>
          <w:sz w:val="18"/>
        </w:rPr>
        <w:t xml:space="preserve"> </w:t>
      </w:r>
      <w:r>
        <w:rPr>
          <w:sz w:val="18"/>
        </w:rPr>
        <w:t>umowy działa</w:t>
      </w:r>
      <w:r>
        <w:rPr>
          <w:spacing w:val="-3"/>
          <w:sz w:val="18"/>
        </w:rPr>
        <w:t xml:space="preserve"> </w:t>
      </w:r>
      <w:r>
        <w:rPr>
          <w:sz w:val="18"/>
        </w:rPr>
        <w:t>pełnomocnik</w:t>
      </w:r>
      <w:r>
        <w:rPr>
          <w:spacing w:val="-1"/>
          <w:sz w:val="18"/>
        </w:rPr>
        <w:t xml:space="preserve"> </w:t>
      </w:r>
      <w:r>
        <w:rPr>
          <w:sz w:val="18"/>
        </w:rPr>
        <w:t>tej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osoby.</w:t>
      </w:r>
    </w:p>
    <w:p w14:paraId="4F8AE168" w14:textId="77777777" w:rsidR="00EB6562" w:rsidRDefault="00EB6562" w:rsidP="00EB6562">
      <w:pPr>
        <w:rPr>
          <w:sz w:val="18"/>
        </w:rPr>
      </w:pPr>
    </w:p>
    <w:p w14:paraId="19E945CF" w14:textId="5B30CC86" w:rsidR="00EB6562" w:rsidRPr="005E4CBA" w:rsidRDefault="00EB6562" w:rsidP="00EB6562">
      <w:pPr>
        <w:rPr>
          <w:color w:val="000000" w:themeColor="text1"/>
          <w:sz w:val="18"/>
        </w:rPr>
        <w:sectPr w:rsidR="00EB6562" w:rsidRPr="005E4CBA" w:rsidSect="00B51D28">
          <w:footerReference w:type="default" r:id="rId8"/>
          <w:type w:val="continuous"/>
          <w:pgSz w:w="11910" w:h="16840"/>
          <w:pgMar w:top="709" w:right="920" w:bottom="640" w:left="1180" w:header="0" w:footer="455" w:gutter="0"/>
          <w:pgNumType w:start="1"/>
          <w:cols w:space="708"/>
        </w:sectPr>
      </w:pPr>
      <w:r w:rsidRPr="005E4CBA">
        <w:rPr>
          <w:color w:val="000000" w:themeColor="text1"/>
          <w:sz w:val="18"/>
        </w:rPr>
        <w:t>*z uwagi na możliwość składania ofert częściowych umowa zostanie dostosowana do oferty wybranego wykonawcy.</w:t>
      </w:r>
    </w:p>
    <w:p w14:paraId="2527E6C0" w14:textId="11BE58B6" w:rsidR="00462587" w:rsidRPr="00273B02" w:rsidRDefault="00EB2292" w:rsidP="00BC2341">
      <w:pPr>
        <w:pStyle w:val="Akapitzlist"/>
        <w:numPr>
          <w:ilvl w:val="0"/>
          <w:numId w:val="20"/>
        </w:numPr>
        <w:tabs>
          <w:tab w:val="left" w:pos="448"/>
        </w:tabs>
        <w:spacing w:before="86"/>
        <w:ind w:left="426" w:right="248" w:hanging="293"/>
        <w:rPr>
          <w:b/>
          <w:bCs/>
          <w:sz w:val="24"/>
        </w:rPr>
      </w:pPr>
      <w:r>
        <w:rPr>
          <w:sz w:val="24"/>
        </w:rPr>
        <w:lastRenderedPageBreak/>
        <w:t xml:space="preserve">Zakres prac i opis usług będących przedmiotem umowy zawarty jest w </w:t>
      </w:r>
      <w:r w:rsidR="008E6531">
        <w:rPr>
          <w:sz w:val="24"/>
        </w:rPr>
        <w:t xml:space="preserve">Zapytaniu ofertowym </w:t>
      </w:r>
      <w:r>
        <w:rPr>
          <w:sz w:val="24"/>
        </w:rPr>
        <w:t>– zwanym dalej „OPZ”, któr</w:t>
      </w:r>
      <w:r w:rsidR="00BC2341">
        <w:rPr>
          <w:sz w:val="24"/>
        </w:rPr>
        <w:t>y</w:t>
      </w:r>
      <w:r>
        <w:rPr>
          <w:sz w:val="24"/>
        </w:rPr>
        <w:t xml:space="preserve"> stanowi integralną część niniejszej </w:t>
      </w:r>
      <w:r>
        <w:rPr>
          <w:spacing w:val="-2"/>
          <w:sz w:val="24"/>
        </w:rPr>
        <w:t>umowy.</w:t>
      </w:r>
      <w:r w:rsidR="00C0577C">
        <w:rPr>
          <w:spacing w:val="-2"/>
          <w:sz w:val="24"/>
        </w:rPr>
        <w:t xml:space="preserve"> </w:t>
      </w:r>
      <w:r w:rsidR="00C0577C">
        <w:rPr>
          <w:spacing w:val="-2"/>
          <w:sz w:val="24"/>
        </w:rPr>
        <w:br/>
      </w:r>
      <w:r w:rsidR="00C0577C" w:rsidRPr="00273B02">
        <w:rPr>
          <w:b/>
          <w:bCs/>
          <w:spacing w:val="-2"/>
          <w:sz w:val="24"/>
        </w:rPr>
        <w:t xml:space="preserve">W przypadku koszenia trawników Zamawiający będzie na bieżąco informował/zlecał w formie elektronicznej </w:t>
      </w:r>
      <w:r w:rsidR="009C5839" w:rsidRPr="00273B02">
        <w:rPr>
          <w:b/>
          <w:bCs/>
          <w:spacing w:val="-2"/>
          <w:sz w:val="24"/>
        </w:rPr>
        <w:t>konieczność</w:t>
      </w:r>
      <w:r w:rsidR="00C0577C" w:rsidRPr="00273B02">
        <w:rPr>
          <w:b/>
          <w:bCs/>
          <w:spacing w:val="-2"/>
          <w:sz w:val="24"/>
        </w:rPr>
        <w:t xml:space="preserve"> wykonania tego zakresu umowy </w:t>
      </w:r>
      <w:r w:rsidR="009C5839" w:rsidRPr="00273B02">
        <w:rPr>
          <w:b/>
          <w:bCs/>
          <w:spacing w:val="-2"/>
          <w:sz w:val="24"/>
        </w:rPr>
        <w:t>–</w:t>
      </w:r>
      <w:r w:rsidR="00C0577C" w:rsidRPr="00273B02">
        <w:rPr>
          <w:b/>
          <w:bCs/>
          <w:spacing w:val="-2"/>
          <w:sz w:val="24"/>
        </w:rPr>
        <w:t xml:space="preserve"> </w:t>
      </w:r>
      <w:r w:rsidR="009C5839" w:rsidRPr="00273B02">
        <w:rPr>
          <w:b/>
          <w:bCs/>
          <w:spacing w:val="-2"/>
          <w:sz w:val="24"/>
        </w:rPr>
        <w:t xml:space="preserve">przy czym wykonawca zobowiązuje się wykonać ten zakres umowy </w:t>
      </w:r>
      <w:r w:rsidR="009C5839" w:rsidRPr="00273B02">
        <w:rPr>
          <w:b/>
          <w:bCs/>
          <w:spacing w:val="-2"/>
          <w:sz w:val="24"/>
        </w:rPr>
        <w:br/>
        <w:t xml:space="preserve">(koszenia trawników) w terminie </w:t>
      </w:r>
      <w:r w:rsidR="00C0577C" w:rsidRPr="00273B02">
        <w:rPr>
          <w:b/>
          <w:bCs/>
          <w:spacing w:val="-2"/>
          <w:sz w:val="24"/>
        </w:rPr>
        <w:t xml:space="preserve">7 dni </w:t>
      </w:r>
      <w:r w:rsidR="009C5839" w:rsidRPr="00273B02">
        <w:rPr>
          <w:b/>
          <w:bCs/>
          <w:spacing w:val="-2"/>
          <w:sz w:val="24"/>
        </w:rPr>
        <w:t>od daty otrzymania informacji/zlecenia drogą elektroniczną</w:t>
      </w:r>
      <w:r w:rsidR="00C0577C" w:rsidRPr="00273B02">
        <w:rPr>
          <w:b/>
          <w:bCs/>
          <w:spacing w:val="-2"/>
          <w:sz w:val="24"/>
        </w:rPr>
        <w:t>.</w:t>
      </w:r>
    </w:p>
    <w:p w14:paraId="06CC1158" w14:textId="63EA38C5" w:rsidR="00462587" w:rsidRDefault="00EB2292" w:rsidP="00BC2341">
      <w:pPr>
        <w:pStyle w:val="Akapitzlist"/>
        <w:numPr>
          <w:ilvl w:val="0"/>
          <w:numId w:val="20"/>
        </w:numPr>
        <w:tabs>
          <w:tab w:val="left" w:pos="417"/>
        </w:tabs>
        <w:ind w:left="426" w:right="206" w:hanging="293"/>
        <w:rPr>
          <w:sz w:val="24"/>
        </w:rPr>
      </w:pPr>
      <w:r>
        <w:rPr>
          <w:sz w:val="24"/>
        </w:rPr>
        <w:t>Odpady i nieczystości powstałe w trakcie realizacji prac przejmie Wykonawca i wywiezie poza</w:t>
      </w:r>
      <w:r>
        <w:rPr>
          <w:spacing w:val="-14"/>
          <w:sz w:val="24"/>
        </w:rPr>
        <w:t xml:space="preserve"> </w:t>
      </w:r>
      <w:r>
        <w:rPr>
          <w:sz w:val="24"/>
        </w:rPr>
        <w:t>teren</w:t>
      </w:r>
      <w:r>
        <w:rPr>
          <w:spacing w:val="-13"/>
          <w:sz w:val="24"/>
        </w:rPr>
        <w:t xml:space="preserve"> </w:t>
      </w:r>
      <w:r>
        <w:rPr>
          <w:sz w:val="24"/>
        </w:rPr>
        <w:t>prac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będzie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nimi</w:t>
      </w:r>
      <w:r>
        <w:rPr>
          <w:spacing w:val="-14"/>
          <w:sz w:val="24"/>
        </w:rPr>
        <w:t xml:space="preserve"> </w:t>
      </w:r>
      <w:r>
        <w:rPr>
          <w:sz w:val="24"/>
        </w:rPr>
        <w:t>postępował</w:t>
      </w:r>
      <w:r>
        <w:rPr>
          <w:spacing w:val="-13"/>
          <w:sz w:val="24"/>
        </w:rPr>
        <w:t xml:space="preserve"> </w:t>
      </w:r>
      <w:r>
        <w:rPr>
          <w:sz w:val="24"/>
        </w:rPr>
        <w:t>zgodnie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przepisami</w:t>
      </w:r>
      <w:r>
        <w:rPr>
          <w:spacing w:val="-12"/>
          <w:sz w:val="24"/>
        </w:rPr>
        <w:t xml:space="preserve"> </w:t>
      </w:r>
      <w:r>
        <w:rPr>
          <w:sz w:val="24"/>
        </w:rPr>
        <w:t>ustawy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dnia</w:t>
      </w:r>
      <w:r>
        <w:rPr>
          <w:spacing w:val="-12"/>
          <w:sz w:val="24"/>
        </w:rPr>
        <w:t xml:space="preserve"> </w:t>
      </w:r>
      <w:r>
        <w:rPr>
          <w:sz w:val="24"/>
        </w:rPr>
        <w:t>14</w:t>
      </w:r>
      <w:r>
        <w:rPr>
          <w:spacing w:val="-13"/>
          <w:sz w:val="24"/>
        </w:rPr>
        <w:t xml:space="preserve"> </w:t>
      </w:r>
      <w:r>
        <w:rPr>
          <w:sz w:val="24"/>
        </w:rPr>
        <w:t>grudnia 2012</w:t>
      </w:r>
      <w:ins w:id="0" w:author="Anna_Kula" w:date="2023-04-17T10:45:00Z">
        <w:r w:rsidR="00DA3B21">
          <w:rPr>
            <w:sz w:val="24"/>
          </w:rPr>
          <w:t xml:space="preserve"> </w:t>
        </w:r>
      </w:ins>
      <w:r>
        <w:rPr>
          <w:sz w:val="24"/>
        </w:rPr>
        <w:t>r. o odpadach oraz Regulaminem utrzymania czystości i</w:t>
      </w:r>
      <w:r>
        <w:rPr>
          <w:spacing w:val="-14"/>
          <w:sz w:val="24"/>
        </w:rPr>
        <w:t xml:space="preserve"> </w:t>
      </w:r>
      <w:r>
        <w:rPr>
          <w:sz w:val="24"/>
        </w:rPr>
        <w:t>porządku na terenie gminy Górzyca.</w:t>
      </w:r>
    </w:p>
    <w:p w14:paraId="5DC21C48" w14:textId="77777777" w:rsidR="00462587" w:rsidRPr="00C0577C" w:rsidRDefault="00EB2292" w:rsidP="00BC2341">
      <w:pPr>
        <w:pStyle w:val="Akapitzlist"/>
        <w:numPr>
          <w:ilvl w:val="0"/>
          <w:numId w:val="20"/>
        </w:numPr>
        <w:tabs>
          <w:tab w:val="left" w:pos="448"/>
        </w:tabs>
        <w:ind w:left="426" w:right="253" w:hanging="293"/>
        <w:rPr>
          <w:b/>
          <w:bCs/>
          <w:sz w:val="24"/>
          <w:u w:val="single"/>
        </w:rPr>
      </w:pPr>
      <w:r w:rsidRPr="00C0577C">
        <w:rPr>
          <w:b/>
          <w:bCs/>
          <w:sz w:val="24"/>
          <w:u w:val="single"/>
        </w:rPr>
        <w:t>Wskazane w Opisie Przedmiotu Zamówienia ilości prac, mają charakter szacunkowy i mogą ulegać zmianom.</w:t>
      </w:r>
    </w:p>
    <w:p w14:paraId="4EE965F1" w14:textId="77777777" w:rsidR="00462587" w:rsidRDefault="00EB2292" w:rsidP="00BC2341">
      <w:pPr>
        <w:pStyle w:val="Akapitzlist"/>
        <w:numPr>
          <w:ilvl w:val="0"/>
          <w:numId w:val="20"/>
        </w:numPr>
        <w:tabs>
          <w:tab w:val="left" w:pos="508"/>
        </w:tabs>
        <w:ind w:left="426" w:right="210" w:hanging="293"/>
        <w:rPr>
          <w:rFonts w:ascii="Times New Roman" w:hAnsi="Times New Roman"/>
          <w:sz w:val="24"/>
        </w:rPr>
      </w:pPr>
      <w:r>
        <w:rPr>
          <w:sz w:val="24"/>
        </w:rPr>
        <w:t>Wykonawca we własnym zakresie</w:t>
      </w:r>
      <w:r>
        <w:rPr>
          <w:spacing w:val="40"/>
          <w:sz w:val="24"/>
        </w:rPr>
        <w:t xml:space="preserve"> </w:t>
      </w:r>
      <w:r>
        <w:rPr>
          <w:sz w:val="24"/>
        </w:rPr>
        <w:t>i na własny koszt zabezpieczy odpowiedni sprzęt, narzędzia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środki</w:t>
      </w:r>
      <w:r>
        <w:rPr>
          <w:spacing w:val="-13"/>
          <w:sz w:val="24"/>
        </w:rPr>
        <w:t xml:space="preserve"> </w:t>
      </w:r>
      <w:r>
        <w:rPr>
          <w:sz w:val="24"/>
        </w:rPr>
        <w:t>niezbędne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13"/>
          <w:sz w:val="24"/>
        </w:rPr>
        <w:t xml:space="preserve"> </w:t>
      </w:r>
      <w:r>
        <w:rPr>
          <w:sz w:val="24"/>
        </w:rPr>
        <w:t>wykonania</w:t>
      </w:r>
      <w:r>
        <w:rPr>
          <w:spacing w:val="-13"/>
          <w:sz w:val="24"/>
        </w:rPr>
        <w:t xml:space="preserve"> </w:t>
      </w:r>
      <w:r>
        <w:rPr>
          <w:sz w:val="24"/>
        </w:rPr>
        <w:t>prac</w:t>
      </w:r>
      <w:r>
        <w:rPr>
          <w:spacing w:val="-13"/>
          <w:sz w:val="24"/>
        </w:rPr>
        <w:t xml:space="preserve"> </w:t>
      </w:r>
      <w:r>
        <w:rPr>
          <w:sz w:val="24"/>
        </w:rPr>
        <w:t>będących</w:t>
      </w:r>
      <w:r>
        <w:rPr>
          <w:spacing w:val="-13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niniejszej </w:t>
      </w:r>
      <w:r>
        <w:rPr>
          <w:spacing w:val="-2"/>
          <w:sz w:val="24"/>
        </w:rPr>
        <w:t>umowy.</w:t>
      </w:r>
    </w:p>
    <w:p w14:paraId="6AF89BA6" w14:textId="77777777" w:rsidR="00462587" w:rsidRDefault="00EB2292" w:rsidP="00C30341">
      <w:pPr>
        <w:pStyle w:val="Akapitzlist"/>
        <w:numPr>
          <w:ilvl w:val="0"/>
          <w:numId w:val="20"/>
        </w:numPr>
        <w:tabs>
          <w:tab w:val="left" w:pos="426"/>
        </w:tabs>
        <w:spacing w:before="1" w:line="281" w:lineRule="exact"/>
        <w:ind w:left="841" w:hanging="709"/>
        <w:rPr>
          <w:rFonts w:ascii="Times New Roman" w:hAnsi="Times New Roman"/>
          <w:sz w:val="24"/>
        </w:rPr>
      </w:pPr>
      <w:r>
        <w:rPr>
          <w:sz w:val="24"/>
        </w:rPr>
        <w:t>Zamawiający</w:t>
      </w:r>
      <w:r>
        <w:rPr>
          <w:spacing w:val="-5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prawo:</w:t>
      </w:r>
    </w:p>
    <w:p w14:paraId="5E782BFC" w14:textId="49E31BF6" w:rsidR="00462587" w:rsidRDefault="003628FE" w:rsidP="00C30341">
      <w:pPr>
        <w:pStyle w:val="Akapitzlist"/>
        <w:numPr>
          <w:ilvl w:val="1"/>
          <w:numId w:val="20"/>
        </w:numPr>
        <w:tabs>
          <w:tab w:val="left" w:pos="424"/>
        </w:tabs>
        <w:ind w:left="567" w:right="214" w:hanging="283"/>
        <w:rPr>
          <w:sz w:val="24"/>
        </w:rPr>
      </w:pPr>
      <w:r>
        <w:rPr>
          <w:sz w:val="24"/>
        </w:rPr>
        <w:t>wydawać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Wykonawcy polecenia dotyczące w </w:t>
      </w:r>
      <w:r w:rsidR="00C30341">
        <w:rPr>
          <w:sz w:val="24"/>
        </w:rPr>
        <w:t>szczególności</w:t>
      </w:r>
      <w:r>
        <w:rPr>
          <w:sz w:val="24"/>
        </w:rPr>
        <w:t xml:space="preserve"> zmiany zakresu rzeczowego usług do wykonania, sposobu ich wykonania, usunięcia </w:t>
      </w:r>
      <w:r w:rsidR="00C30341">
        <w:rPr>
          <w:sz w:val="24"/>
        </w:rPr>
        <w:t>nieprawidłowości</w:t>
      </w:r>
      <w:r>
        <w:rPr>
          <w:sz w:val="24"/>
        </w:rPr>
        <w:t xml:space="preserve"> lub </w:t>
      </w:r>
      <w:r w:rsidR="00C30341">
        <w:rPr>
          <w:sz w:val="24"/>
        </w:rPr>
        <w:t>zagrożeń</w:t>
      </w:r>
      <w:r>
        <w:rPr>
          <w:spacing w:val="-20"/>
          <w:sz w:val="24"/>
        </w:rPr>
        <w:t xml:space="preserve"> </w:t>
      </w:r>
      <w:r>
        <w:rPr>
          <w:sz w:val="24"/>
        </w:rPr>
        <w:t>,</w:t>
      </w:r>
    </w:p>
    <w:p w14:paraId="433C45FA" w14:textId="208EBF6E" w:rsidR="00462587" w:rsidRDefault="00C30341" w:rsidP="00C30341">
      <w:pPr>
        <w:pStyle w:val="Akapitzlist"/>
        <w:numPr>
          <w:ilvl w:val="1"/>
          <w:numId w:val="20"/>
        </w:numPr>
        <w:tabs>
          <w:tab w:val="left" w:pos="496"/>
        </w:tabs>
        <w:spacing w:before="1"/>
        <w:ind w:left="567" w:right="212" w:hanging="283"/>
        <w:rPr>
          <w:sz w:val="24"/>
        </w:rPr>
      </w:pPr>
      <w:r>
        <w:rPr>
          <w:sz w:val="24"/>
        </w:rPr>
        <w:t>żądać od Wykonawcy dokonania poprawek, bądź ponownego wykonania wadliwie wykonanych usług, a także ich wstrzymania w przypadku gdyby ich kontynuacja mogła wywołać zagrożenie, bądź spowodować niedopuszczalną niezgodność z umową,</w:t>
      </w:r>
    </w:p>
    <w:p w14:paraId="38C6FF9C" w14:textId="7B1A60F1" w:rsidR="00462587" w:rsidRPr="00CC7D1B" w:rsidRDefault="00C30341" w:rsidP="00CC7D1B">
      <w:pPr>
        <w:pStyle w:val="Akapitzlist"/>
        <w:numPr>
          <w:ilvl w:val="1"/>
          <w:numId w:val="20"/>
        </w:numPr>
        <w:tabs>
          <w:tab w:val="left" w:pos="431"/>
        </w:tabs>
        <w:ind w:left="567" w:right="210" w:hanging="283"/>
        <w:rPr>
          <w:sz w:val="24"/>
        </w:rPr>
      </w:pPr>
      <w:r>
        <w:rPr>
          <w:sz w:val="24"/>
        </w:rPr>
        <w:t>kontrolować stopień</w:t>
      </w:r>
      <w:r>
        <w:rPr>
          <w:spacing w:val="40"/>
          <w:sz w:val="24"/>
        </w:rPr>
        <w:t xml:space="preserve"> </w:t>
      </w:r>
      <w:r>
        <w:rPr>
          <w:sz w:val="24"/>
        </w:rPr>
        <w:t>realizacji rzeczowej i jakościowej przedmiotu umowy pod kątem zgodności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umową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4"/>
          <w:sz w:val="24"/>
        </w:rPr>
        <w:t xml:space="preserve"> </w:t>
      </w:r>
      <w:r>
        <w:rPr>
          <w:sz w:val="24"/>
        </w:rPr>
        <w:t>wytycznymi</w:t>
      </w:r>
      <w:r>
        <w:rPr>
          <w:spacing w:val="-13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każdym</w:t>
      </w:r>
      <w:r>
        <w:rPr>
          <w:spacing w:val="-7"/>
          <w:sz w:val="24"/>
        </w:rPr>
        <w:t xml:space="preserve"> </w:t>
      </w:r>
      <w:r>
        <w:rPr>
          <w:sz w:val="24"/>
        </w:rPr>
        <w:t>czasie</w:t>
      </w:r>
      <w:r>
        <w:rPr>
          <w:spacing w:val="-5"/>
          <w:sz w:val="24"/>
        </w:rPr>
        <w:t xml:space="preserve"> </w:t>
      </w:r>
      <w:r>
        <w:rPr>
          <w:sz w:val="24"/>
        </w:rPr>
        <w:t>bez</w:t>
      </w:r>
      <w:r>
        <w:rPr>
          <w:spacing w:val="-7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-6"/>
          <w:sz w:val="24"/>
        </w:rPr>
        <w:t xml:space="preserve"> </w:t>
      </w:r>
      <w:r>
        <w:rPr>
          <w:sz w:val="24"/>
        </w:rPr>
        <w:t>o terminie i godzinie kontroli.</w:t>
      </w:r>
    </w:p>
    <w:p w14:paraId="4009EDC7" w14:textId="77777777" w:rsidR="00C770E0" w:rsidRDefault="00C770E0">
      <w:pPr>
        <w:pStyle w:val="Nagwek1"/>
        <w:spacing w:before="232" w:line="240" w:lineRule="auto"/>
        <w:ind w:left="4701" w:right="0"/>
        <w:jc w:val="left"/>
      </w:pPr>
    </w:p>
    <w:p w14:paraId="4548DB90" w14:textId="37CC9F59" w:rsidR="00462587" w:rsidRDefault="00EB2292">
      <w:pPr>
        <w:pStyle w:val="Nagwek1"/>
        <w:spacing w:before="232" w:line="240" w:lineRule="auto"/>
        <w:ind w:left="4701" w:right="0"/>
        <w:jc w:val="left"/>
      </w:pPr>
      <w:r>
        <w:t>§</w:t>
      </w:r>
      <w:r>
        <w:rPr>
          <w:spacing w:val="-1"/>
        </w:rPr>
        <w:t xml:space="preserve"> </w:t>
      </w:r>
      <w:r>
        <w:rPr>
          <w:spacing w:val="-12"/>
        </w:rPr>
        <w:t>3</w:t>
      </w:r>
    </w:p>
    <w:p w14:paraId="171BFFA1" w14:textId="77777777" w:rsidR="00462587" w:rsidRDefault="00EB2292">
      <w:pPr>
        <w:spacing w:before="2"/>
        <w:ind w:left="3726"/>
        <w:rPr>
          <w:b/>
          <w:sz w:val="24"/>
        </w:rPr>
      </w:pPr>
      <w:r>
        <w:rPr>
          <w:b/>
          <w:sz w:val="24"/>
        </w:rPr>
        <w:t>Termin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realizacji</w:t>
      </w:r>
    </w:p>
    <w:p w14:paraId="0F125C73" w14:textId="4BF7329D" w:rsidR="009A5324" w:rsidRPr="005E4CBA" w:rsidRDefault="00EB2292" w:rsidP="00E764E7">
      <w:pPr>
        <w:tabs>
          <w:tab w:val="left" w:pos="1134"/>
        </w:tabs>
        <w:spacing w:before="12" w:line="228" w:lineRule="auto"/>
        <w:ind w:right="29"/>
        <w:rPr>
          <w:color w:val="000000" w:themeColor="text1"/>
          <w:sz w:val="24"/>
          <w:szCs w:val="24"/>
        </w:rPr>
      </w:pPr>
      <w:r w:rsidRPr="00B52845">
        <w:rPr>
          <w:sz w:val="24"/>
          <w:szCs w:val="24"/>
        </w:rPr>
        <w:t>Wykonawca jest obowiązany do wykonania świadczenia wskazanego w §</w:t>
      </w:r>
      <w:r w:rsidR="009A5324" w:rsidRPr="00B52845">
        <w:rPr>
          <w:sz w:val="24"/>
          <w:szCs w:val="24"/>
        </w:rPr>
        <w:t xml:space="preserve"> </w:t>
      </w:r>
      <w:r w:rsidRPr="00B52845">
        <w:rPr>
          <w:sz w:val="24"/>
          <w:szCs w:val="24"/>
        </w:rPr>
        <w:t>2 umowy w terminie</w:t>
      </w:r>
      <w:r w:rsidR="00457C6F">
        <w:rPr>
          <w:sz w:val="24"/>
          <w:szCs w:val="24"/>
        </w:rPr>
        <w:t>:</w:t>
      </w:r>
      <w:r w:rsidRPr="00B52845">
        <w:rPr>
          <w:sz w:val="24"/>
          <w:szCs w:val="24"/>
        </w:rPr>
        <w:t xml:space="preserve"> </w:t>
      </w:r>
    </w:p>
    <w:p w14:paraId="282A6E93" w14:textId="5DF152C8" w:rsidR="00462587" w:rsidRPr="00273B02" w:rsidRDefault="009A5324" w:rsidP="009A5324">
      <w:pPr>
        <w:pStyle w:val="Akapitzlist"/>
        <w:numPr>
          <w:ilvl w:val="0"/>
          <w:numId w:val="23"/>
        </w:numPr>
        <w:tabs>
          <w:tab w:val="left" w:pos="1134"/>
        </w:tabs>
        <w:spacing w:before="12" w:line="228" w:lineRule="auto"/>
        <w:ind w:right="210"/>
        <w:rPr>
          <w:sz w:val="24"/>
          <w:szCs w:val="24"/>
        </w:rPr>
      </w:pPr>
      <w:r w:rsidRPr="005E4CBA">
        <w:rPr>
          <w:color w:val="000000" w:themeColor="text1"/>
          <w:sz w:val="24"/>
          <w:szCs w:val="24"/>
        </w:rPr>
        <w:t xml:space="preserve">Dot. Części 1 zamówienia </w:t>
      </w:r>
      <w:r w:rsidR="00457C6F">
        <w:rPr>
          <w:color w:val="000000" w:themeColor="text1"/>
          <w:sz w:val="24"/>
          <w:szCs w:val="24"/>
        </w:rPr>
        <w:t>(dotyczy zakresu opisane</w:t>
      </w:r>
      <w:r w:rsidR="0003285D">
        <w:rPr>
          <w:color w:val="000000" w:themeColor="text1"/>
          <w:sz w:val="24"/>
          <w:szCs w:val="24"/>
        </w:rPr>
        <w:t xml:space="preserve">go </w:t>
      </w:r>
      <w:r w:rsidR="00457C6F">
        <w:rPr>
          <w:color w:val="000000" w:themeColor="text1"/>
          <w:sz w:val="24"/>
          <w:szCs w:val="24"/>
        </w:rPr>
        <w:t>w rozdziale II ppkt a</w:t>
      </w:r>
      <w:r w:rsidR="0003285D">
        <w:rPr>
          <w:color w:val="000000" w:themeColor="text1"/>
          <w:sz w:val="24"/>
          <w:szCs w:val="24"/>
        </w:rPr>
        <w:t>)</w:t>
      </w:r>
      <w:r w:rsidR="00457C6F">
        <w:rPr>
          <w:color w:val="000000" w:themeColor="text1"/>
          <w:sz w:val="24"/>
          <w:szCs w:val="24"/>
        </w:rPr>
        <w:t xml:space="preserve"> i b</w:t>
      </w:r>
      <w:r w:rsidR="0003285D">
        <w:rPr>
          <w:color w:val="000000" w:themeColor="text1"/>
          <w:sz w:val="24"/>
          <w:szCs w:val="24"/>
        </w:rPr>
        <w:t>)</w:t>
      </w:r>
      <w:r w:rsidR="00457C6F">
        <w:rPr>
          <w:color w:val="000000" w:themeColor="text1"/>
          <w:sz w:val="24"/>
          <w:szCs w:val="24"/>
        </w:rPr>
        <w:t xml:space="preserve"> OPZ</w:t>
      </w:r>
      <w:r w:rsidR="0003285D">
        <w:rPr>
          <w:color w:val="000000" w:themeColor="text1"/>
          <w:sz w:val="24"/>
          <w:szCs w:val="24"/>
        </w:rPr>
        <w:t xml:space="preserve"> tej części zamówienia</w:t>
      </w:r>
      <w:r w:rsidR="00457C6F">
        <w:rPr>
          <w:color w:val="000000" w:themeColor="text1"/>
          <w:sz w:val="24"/>
          <w:szCs w:val="24"/>
        </w:rPr>
        <w:t xml:space="preserve">) </w:t>
      </w:r>
      <w:r w:rsidRPr="00273B02">
        <w:rPr>
          <w:sz w:val="24"/>
          <w:szCs w:val="24"/>
        </w:rPr>
        <w:t xml:space="preserve">– </w:t>
      </w:r>
      <w:r w:rsidR="00457C6F" w:rsidRPr="00273B02">
        <w:rPr>
          <w:sz w:val="24"/>
          <w:szCs w:val="24"/>
        </w:rPr>
        <w:t xml:space="preserve">od </w:t>
      </w:r>
      <w:r w:rsidR="00273B02" w:rsidRPr="00273B02">
        <w:rPr>
          <w:sz w:val="24"/>
          <w:szCs w:val="24"/>
        </w:rPr>
        <w:t>3</w:t>
      </w:r>
      <w:r w:rsidR="00457C6F" w:rsidRPr="00273B02">
        <w:rPr>
          <w:sz w:val="24"/>
          <w:szCs w:val="24"/>
        </w:rPr>
        <w:t xml:space="preserve"> kwietnia 2024 r. </w:t>
      </w:r>
      <w:r w:rsidRPr="00273B02">
        <w:rPr>
          <w:sz w:val="24"/>
          <w:szCs w:val="24"/>
        </w:rPr>
        <w:t xml:space="preserve">do dnia </w:t>
      </w:r>
      <w:r w:rsidR="00214A84">
        <w:rPr>
          <w:sz w:val="24"/>
          <w:szCs w:val="24"/>
        </w:rPr>
        <w:t>30 września</w:t>
      </w:r>
      <w:r w:rsidRPr="00273B02">
        <w:rPr>
          <w:sz w:val="24"/>
          <w:szCs w:val="24"/>
        </w:rPr>
        <w:t xml:space="preserve"> 202</w:t>
      </w:r>
      <w:r w:rsidR="00B64B6E" w:rsidRPr="00273B02">
        <w:rPr>
          <w:sz w:val="24"/>
          <w:szCs w:val="24"/>
        </w:rPr>
        <w:t>4</w:t>
      </w:r>
      <w:r w:rsidRPr="00273B02">
        <w:rPr>
          <w:sz w:val="24"/>
          <w:szCs w:val="24"/>
        </w:rPr>
        <w:t xml:space="preserve"> r.*</w:t>
      </w:r>
    </w:p>
    <w:p w14:paraId="6D0F8775" w14:textId="4C176035" w:rsidR="00B64B6E" w:rsidRPr="00273B02" w:rsidRDefault="00B64B6E" w:rsidP="00B64B6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273B02">
        <w:rPr>
          <w:sz w:val="24"/>
          <w:szCs w:val="24"/>
        </w:rPr>
        <w:t xml:space="preserve">Dot. Części 1 zamówienia </w:t>
      </w:r>
      <w:r w:rsidR="00457C6F" w:rsidRPr="00273B02">
        <w:rPr>
          <w:sz w:val="24"/>
          <w:szCs w:val="24"/>
        </w:rPr>
        <w:t>(dotyczy zakresu opisane w rozdziale II ppkt c</w:t>
      </w:r>
      <w:r w:rsidR="0003285D" w:rsidRPr="00273B02">
        <w:rPr>
          <w:sz w:val="24"/>
          <w:szCs w:val="24"/>
        </w:rPr>
        <w:t>)</w:t>
      </w:r>
      <w:r w:rsidR="00457C6F" w:rsidRPr="00273B02">
        <w:rPr>
          <w:sz w:val="24"/>
          <w:szCs w:val="24"/>
        </w:rPr>
        <w:t xml:space="preserve"> OPZ</w:t>
      </w:r>
      <w:r w:rsidR="0003285D" w:rsidRPr="00273B02">
        <w:rPr>
          <w:sz w:val="24"/>
          <w:szCs w:val="24"/>
        </w:rPr>
        <w:t xml:space="preserve"> tej części zamówienia</w:t>
      </w:r>
      <w:r w:rsidR="00457C6F" w:rsidRPr="00273B02">
        <w:rPr>
          <w:sz w:val="24"/>
          <w:szCs w:val="24"/>
        </w:rPr>
        <w:t xml:space="preserve">) </w:t>
      </w:r>
      <w:r w:rsidRPr="00273B02">
        <w:rPr>
          <w:sz w:val="24"/>
          <w:szCs w:val="24"/>
        </w:rPr>
        <w:t xml:space="preserve">– w </w:t>
      </w:r>
      <w:r w:rsidR="00457C6F" w:rsidRPr="00273B02">
        <w:rPr>
          <w:sz w:val="24"/>
          <w:szCs w:val="24"/>
        </w:rPr>
        <w:t xml:space="preserve">miesiącu </w:t>
      </w:r>
      <w:r w:rsidRPr="00273B02">
        <w:rPr>
          <w:sz w:val="24"/>
          <w:szCs w:val="24"/>
        </w:rPr>
        <w:t>listopad 2024 r.*</w:t>
      </w:r>
    </w:p>
    <w:p w14:paraId="1BB775FE" w14:textId="0A504991" w:rsidR="009A5324" w:rsidRPr="00273B02" w:rsidRDefault="009A5324" w:rsidP="009A5324">
      <w:pPr>
        <w:pStyle w:val="Akapitzlist"/>
        <w:numPr>
          <w:ilvl w:val="0"/>
          <w:numId w:val="23"/>
        </w:numPr>
        <w:tabs>
          <w:tab w:val="left" w:pos="1134"/>
        </w:tabs>
        <w:spacing w:before="12" w:line="228" w:lineRule="auto"/>
        <w:ind w:right="210"/>
        <w:rPr>
          <w:sz w:val="24"/>
          <w:szCs w:val="24"/>
        </w:rPr>
      </w:pPr>
      <w:r w:rsidRPr="00273B02">
        <w:rPr>
          <w:sz w:val="24"/>
          <w:szCs w:val="24"/>
        </w:rPr>
        <w:t xml:space="preserve">Dot. Części 2 zamówienia – </w:t>
      </w:r>
      <w:r w:rsidR="00457C6F" w:rsidRPr="00273B02">
        <w:rPr>
          <w:sz w:val="24"/>
          <w:szCs w:val="24"/>
        </w:rPr>
        <w:t xml:space="preserve">od </w:t>
      </w:r>
      <w:r w:rsidR="00273B02" w:rsidRPr="00273B02">
        <w:rPr>
          <w:sz w:val="24"/>
          <w:szCs w:val="24"/>
        </w:rPr>
        <w:t>3</w:t>
      </w:r>
      <w:r w:rsidR="00457C6F" w:rsidRPr="00273B02">
        <w:rPr>
          <w:sz w:val="24"/>
          <w:szCs w:val="24"/>
        </w:rPr>
        <w:t xml:space="preserve"> kwietnia 2024 r. </w:t>
      </w:r>
      <w:r w:rsidRPr="00273B02">
        <w:rPr>
          <w:sz w:val="24"/>
          <w:szCs w:val="24"/>
        </w:rPr>
        <w:t xml:space="preserve">do dnia </w:t>
      </w:r>
      <w:r w:rsidR="00214A84">
        <w:rPr>
          <w:sz w:val="24"/>
          <w:szCs w:val="24"/>
        </w:rPr>
        <w:t>30 września</w:t>
      </w:r>
      <w:r w:rsidRPr="00273B02">
        <w:rPr>
          <w:sz w:val="24"/>
          <w:szCs w:val="24"/>
        </w:rPr>
        <w:t xml:space="preserve"> 202</w:t>
      </w:r>
      <w:r w:rsidR="00B64B6E" w:rsidRPr="00273B02">
        <w:rPr>
          <w:sz w:val="24"/>
          <w:szCs w:val="24"/>
        </w:rPr>
        <w:t>4</w:t>
      </w:r>
      <w:r w:rsidRPr="00273B02">
        <w:rPr>
          <w:sz w:val="24"/>
          <w:szCs w:val="24"/>
        </w:rPr>
        <w:t xml:space="preserve"> r.*</w:t>
      </w:r>
    </w:p>
    <w:p w14:paraId="652C9545" w14:textId="77777777" w:rsidR="00462587" w:rsidRPr="00273B02" w:rsidRDefault="00462587">
      <w:pPr>
        <w:pStyle w:val="Tekstpodstawowy"/>
        <w:spacing w:before="10"/>
        <w:ind w:left="0"/>
        <w:jc w:val="left"/>
        <w:rPr>
          <w:sz w:val="16"/>
          <w:szCs w:val="16"/>
        </w:rPr>
      </w:pPr>
    </w:p>
    <w:p w14:paraId="3C322E4B" w14:textId="77777777" w:rsidR="00C770E0" w:rsidRDefault="00C770E0">
      <w:pPr>
        <w:pStyle w:val="Nagwek1"/>
        <w:ind w:left="146"/>
        <w:rPr>
          <w:color w:val="000000" w:themeColor="text1"/>
        </w:rPr>
      </w:pPr>
    </w:p>
    <w:p w14:paraId="7A6758A5" w14:textId="57F3B9F7" w:rsidR="00462587" w:rsidRPr="005E4CBA" w:rsidRDefault="00EB2292">
      <w:pPr>
        <w:pStyle w:val="Nagwek1"/>
        <w:ind w:left="146"/>
        <w:rPr>
          <w:color w:val="000000" w:themeColor="text1"/>
        </w:rPr>
      </w:pPr>
      <w:r w:rsidRPr="005E4CBA">
        <w:rPr>
          <w:color w:val="000000" w:themeColor="text1"/>
        </w:rPr>
        <w:t>§</w:t>
      </w:r>
      <w:r w:rsidRPr="005E4CBA">
        <w:rPr>
          <w:color w:val="000000" w:themeColor="text1"/>
          <w:spacing w:val="-1"/>
        </w:rPr>
        <w:t xml:space="preserve"> </w:t>
      </w:r>
      <w:r w:rsidRPr="005E4CBA">
        <w:rPr>
          <w:color w:val="000000" w:themeColor="text1"/>
          <w:spacing w:val="-12"/>
        </w:rPr>
        <w:t>4</w:t>
      </w:r>
    </w:p>
    <w:p w14:paraId="21455E31" w14:textId="72BB44A7" w:rsidR="00462587" w:rsidRPr="00D62D4C" w:rsidRDefault="00EB2292" w:rsidP="00D62D4C">
      <w:pPr>
        <w:spacing w:line="281" w:lineRule="exact"/>
        <w:ind w:left="3403" w:right="3477"/>
        <w:jc w:val="center"/>
        <w:rPr>
          <w:b/>
          <w:sz w:val="24"/>
        </w:rPr>
      </w:pPr>
      <w:r>
        <w:rPr>
          <w:b/>
          <w:sz w:val="24"/>
        </w:rPr>
        <w:t>Oświadczenie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Wykonawcy</w:t>
      </w:r>
    </w:p>
    <w:p w14:paraId="7D3B4761" w14:textId="77777777" w:rsidR="00462587" w:rsidRPr="00D62D4C" w:rsidRDefault="00EB2292" w:rsidP="00D62D4C">
      <w:pPr>
        <w:pStyle w:val="Akapitzlist"/>
        <w:numPr>
          <w:ilvl w:val="0"/>
          <w:numId w:val="18"/>
        </w:numPr>
        <w:tabs>
          <w:tab w:val="left" w:pos="515"/>
        </w:tabs>
        <w:spacing w:line="235" w:lineRule="auto"/>
        <w:ind w:left="426" w:right="212" w:hanging="293"/>
        <w:rPr>
          <w:sz w:val="24"/>
          <w:szCs w:val="24"/>
        </w:rPr>
      </w:pPr>
      <w:r w:rsidRPr="00D62D4C">
        <w:rPr>
          <w:sz w:val="24"/>
          <w:szCs w:val="24"/>
        </w:rPr>
        <w:t>Wykonawca oświadcza, iż</w:t>
      </w:r>
      <w:r w:rsidRPr="00D62D4C">
        <w:rPr>
          <w:spacing w:val="40"/>
          <w:sz w:val="24"/>
          <w:szCs w:val="24"/>
        </w:rPr>
        <w:t xml:space="preserve"> </w:t>
      </w:r>
      <w:r w:rsidRPr="00D62D4C">
        <w:rPr>
          <w:sz w:val="24"/>
          <w:szCs w:val="24"/>
        </w:rPr>
        <w:t>zapewni sprzęt i wyposażenie w celu wykonania usługi zgodnie</w:t>
      </w:r>
      <w:r w:rsidRPr="00D62D4C">
        <w:rPr>
          <w:spacing w:val="-13"/>
          <w:sz w:val="24"/>
          <w:szCs w:val="24"/>
        </w:rPr>
        <w:t xml:space="preserve"> </w:t>
      </w:r>
      <w:r w:rsidRPr="00D62D4C">
        <w:rPr>
          <w:sz w:val="24"/>
          <w:szCs w:val="24"/>
        </w:rPr>
        <w:t>z</w:t>
      </w:r>
      <w:r w:rsidRPr="00D62D4C">
        <w:rPr>
          <w:spacing w:val="-12"/>
          <w:sz w:val="24"/>
          <w:szCs w:val="24"/>
        </w:rPr>
        <w:t xml:space="preserve"> </w:t>
      </w:r>
      <w:r w:rsidRPr="00D62D4C">
        <w:rPr>
          <w:sz w:val="24"/>
          <w:szCs w:val="24"/>
        </w:rPr>
        <w:t>wymogami</w:t>
      </w:r>
      <w:r w:rsidRPr="00D62D4C">
        <w:rPr>
          <w:spacing w:val="-13"/>
          <w:sz w:val="24"/>
          <w:szCs w:val="24"/>
        </w:rPr>
        <w:t xml:space="preserve"> </w:t>
      </w:r>
      <w:r w:rsidRPr="00D62D4C">
        <w:rPr>
          <w:sz w:val="24"/>
          <w:szCs w:val="24"/>
        </w:rPr>
        <w:t>Bezpieczeństwa</w:t>
      </w:r>
      <w:r w:rsidRPr="00D62D4C">
        <w:rPr>
          <w:spacing w:val="-13"/>
          <w:sz w:val="24"/>
          <w:szCs w:val="24"/>
        </w:rPr>
        <w:t xml:space="preserve"> </w:t>
      </w:r>
      <w:r w:rsidRPr="00D62D4C">
        <w:rPr>
          <w:sz w:val="24"/>
          <w:szCs w:val="24"/>
        </w:rPr>
        <w:t>i</w:t>
      </w:r>
      <w:r w:rsidRPr="00D62D4C">
        <w:rPr>
          <w:spacing w:val="-13"/>
          <w:sz w:val="24"/>
          <w:szCs w:val="24"/>
        </w:rPr>
        <w:t xml:space="preserve"> </w:t>
      </w:r>
      <w:r w:rsidRPr="00D62D4C">
        <w:rPr>
          <w:sz w:val="24"/>
          <w:szCs w:val="24"/>
        </w:rPr>
        <w:t>Higieny</w:t>
      </w:r>
      <w:r w:rsidRPr="00D62D4C">
        <w:rPr>
          <w:spacing w:val="-12"/>
          <w:sz w:val="24"/>
          <w:szCs w:val="24"/>
        </w:rPr>
        <w:t xml:space="preserve"> </w:t>
      </w:r>
      <w:r w:rsidRPr="00D62D4C">
        <w:rPr>
          <w:sz w:val="24"/>
          <w:szCs w:val="24"/>
        </w:rPr>
        <w:t>Pracy</w:t>
      </w:r>
      <w:r w:rsidRPr="00D62D4C">
        <w:rPr>
          <w:spacing w:val="-14"/>
          <w:sz w:val="24"/>
          <w:szCs w:val="24"/>
        </w:rPr>
        <w:t xml:space="preserve"> </w:t>
      </w:r>
      <w:r w:rsidRPr="00D62D4C">
        <w:rPr>
          <w:sz w:val="24"/>
          <w:szCs w:val="24"/>
        </w:rPr>
        <w:t>oraz</w:t>
      </w:r>
      <w:r w:rsidRPr="00D62D4C">
        <w:rPr>
          <w:spacing w:val="-11"/>
          <w:sz w:val="24"/>
          <w:szCs w:val="24"/>
        </w:rPr>
        <w:t xml:space="preserve"> </w:t>
      </w:r>
      <w:r w:rsidRPr="00D62D4C">
        <w:rPr>
          <w:sz w:val="24"/>
          <w:szCs w:val="24"/>
        </w:rPr>
        <w:t>zapewni</w:t>
      </w:r>
      <w:r w:rsidRPr="00D62D4C">
        <w:rPr>
          <w:spacing w:val="-13"/>
          <w:sz w:val="24"/>
          <w:szCs w:val="24"/>
        </w:rPr>
        <w:t xml:space="preserve"> </w:t>
      </w:r>
      <w:r w:rsidRPr="00D62D4C">
        <w:rPr>
          <w:sz w:val="24"/>
          <w:szCs w:val="24"/>
        </w:rPr>
        <w:t>wykonywanie</w:t>
      </w:r>
      <w:r w:rsidRPr="00D62D4C">
        <w:rPr>
          <w:spacing w:val="-12"/>
          <w:sz w:val="24"/>
          <w:szCs w:val="24"/>
        </w:rPr>
        <w:t xml:space="preserve"> </w:t>
      </w:r>
      <w:r w:rsidRPr="00D62D4C">
        <w:rPr>
          <w:sz w:val="24"/>
          <w:szCs w:val="24"/>
        </w:rPr>
        <w:t>wszystkich prac przez odpowiednio wykwalifikowany i przeszkolony personel.</w:t>
      </w:r>
    </w:p>
    <w:p w14:paraId="3479B268" w14:textId="0F88514D" w:rsidR="00462587" w:rsidRPr="00D62D4C" w:rsidRDefault="00EB2292" w:rsidP="00D62D4C">
      <w:pPr>
        <w:pStyle w:val="Akapitzlist"/>
        <w:numPr>
          <w:ilvl w:val="0"/>
          <w:numId w:val="18"/>
        </w:numPr>
        <w:tabs>
          <w:tab w:val="left" w:pos="515"/>
        </w:tabs>
        <w:spacing w:before="5"/>
        <w:ind w:left="426" w:hanging="293"/>
        <w:rPr>
          <w:sz w:val="24"/>
          <w:szCs w:val="24"/>
        </w:rPr>
      </w:pPr>
      <w:r w:rsidRPr="00D62D4C">
        <w:rPr>
          <w:sz w:val="24"/>
          <w:szCs w:val="24"/>
        </w:rPr>
        <w:t>Wykonawca</w:t>
      </w:r>
      <w:r w:rsidRPr="00D62D4C">
        <w:rPr>
          <w:spacing w:val="-4"/>
          <w:sz w:val="24"/>
          <w:szCs w:val="24"/>
        </w:rPr>
        <w:t xml:space="preserve"> </w:t>
      </w:r>
      <w:r w:rsidRPr="00D62D4C">
        <w:rPr>
          <w:sz w:val="24"/>
          <w:szCs w:val="24"/>
        </w:rPr>
        <w:t>oświadcza, iż</w:t>
      </w:r>
      <w:r w:rsidRPr="00D62D4C">
        <w:rPr>
          <w:spacing w:val="-2"/>
          <w:sz w:val="24"/>
          <w:szCs w:val="24"/>
        </w:rPr>
        <w:t xml:space="preserve"> </w:t>
      </w:r>
      <w:r w:rsidRPr="00D62D4C">
        <w:rPr>
          <w:sz w:val="24"/>
          <w:szCs w:val="24"/>
        </w:rPr>
        <w:t>posiada</w:t>
      </w:r>
      <w:r w:rsidRPr="00D62D4C">
        <w:rPr>
          <w:spacing w:val="-2"/>
          <w:sz w:val="24"/>
          <w:szCs w:val="24"/>
        </w:rPr>
        <w:t xml:space="preserve"> </w:t>
      </w:r>
      <w:r w:rsidRPr="00D62D4C">
        <w:rPr>
          <w:sz w:val="24"/>
          <w:szCs w:val="24"/>
        </w:rPr>
        <w:t>uprawnienia</w:t>
      </w:r>
      <w:r w:rsidRPr="00D62D4C">
        <w:rPr>
          <w:spacing w:val="-3"/>
          <w:sz w:val="24"/>
          <w:szCs w:val="24"/>
        </w:rPr>
        <w:t xml:space="preserve"> </w:t>
      </w:r>
      <w:r w:rsidRPr="00D62D4C">
        <w:rPr>
          <w:sz w:val="24"/>
          <w:szCs w:val="24"/>
        </w:rPr>
        <w:t>do</w:t>
      </w:r>
      <w:r w:rsidRPr="00D62D4C">
        <w:rPr>
          <w:spacing w:val="-2"/>
          <w:sz w:val="24"/>
          <w:szCs w:val="24"/>
        </w:rPr>
        <w:t xml:space="preserve"> </w:t>
      </w:r>
      <w:r w:rsidRPr="00D62D4C">
        <w:rPr>
          <w:sz w:val="24"/>
          <w:szCs w:val="24"/>
        </w:rPr>
        <w:t>wykonywania</w:t>
      </w:r>
      <w:r w:rsidRPr="00D62D4C">
        <w:rPr>
          <w:spacing w:val="-1"/>
          <w:sz w:val="24"/>
          <w:szCs w:val="24"/>
        </w:rPr>
        <w:t xml:space="preserve"> </w:t>
      </w:r>
      <w:r w:rsidRPr="00D62D4C">
        <w:rPr>
          <w:sz w:val="24"/>
          <w:szCs w:val="24"/>
        </w:rPr>
        <w:t>określonej</w:t>
      </w:r>
      <w:r w:rsidRPr="00D62D4C">
        <w:rPr>
          <w:spacing w:val="-3"/>
          <w:sz w:val="24"/>
          <w:szCs w:val="24"/>
        </w:rPr>
        <w:t xml:space="preserve"> </w:t>
      </w:r>
      <w:r w:rsidRPr="00D62D4C">
        <w:rPr>
          <w:spacing w:val="-2"/>
          <w:sz w:val="24"/>
          <w:szCs w:val="24"/>
        </w:rPr>
        <w:t>działalności</w:t>
      </w:r>
      <w:r w:rsidR="00D62D4C" w:rsidRPr="00D62D4C">
        <w:rPr>
          <w:spacing w:val="-2"/>
          <w:sz w:val="24"/>
          <w:szCs w:val="24"/>
        </w:rPr>
        <w:t xml:space="preserve"> </w:t>
      </w:r>
      <w:r w:rsidRPr="00D62D4C">
        <w:rPr>
          <w:sz w:val="24"/>
          <w:szCs w:val="24"/>
        </w:rPr>
        <w:t>lub czynności, objętej przedmiotem niniejszej umowy, posiada niezbędną wiedzę i doświadczenie oraz dysponuje potencjałem technicznym i osobami zdolnymi do wykonania umowy, znajduje się w sytuacji ekonomicznej i finansowej zapewniającej wykonanie przedmiotu umowy.</w:t>
      </w:r>
    </w:p>
    <w:p w14:paraId="278DF70E" w14:textId="77777777" w:rsidR="00C770E0" w:rsidRDefault="00C770E0">
      <w:pPr>
        <w:pStyle w:val="Nagwek1"/>
        <w:spacing w:before="100" w:line="240" w:lineRule="auto"/>
        <w:ind w:left="146"/>
      </w:pPr>
    </w:p>
    <w:p w14:paraId="3BBE2157" w14:textId="6C26CCDC" w:rsidR="00462587" w:rsidRDefault="00EB2292">
      <w:pPr>
        <w:pStyle w:val="Nagwek1"/>
        <w:spacing w:before="100" w:line="240" w:lineRule="auto"/>
        <w:ind w:left="146"/>
      </w:pPr>
      <w:r>
        <w:t>§</w:t>
      </w:r>
      <w:r>
        <w:rPr>
          <w:spacing w:val="-1"/>
        </w:rPr>
        <w:t xml:space="preserve"> </w:t>
      </w:r>
      <w:r>
        <w:rPr>
          <w:spacing w:val="-12"/>
        </w:rPr>
        <w:t>5</w:t>
      </w:r>
    </w:p>
    <w:p w14:paraId="0811CD1E" w14:textId="77777777" w:rsidR="00462587" w:rsidRDefault="00EB2292">
      <w:pPr>
        <w:spacing w:before="2" w:line="281" w:lineRule="exact"/>
        <w:ind w:left="3398" w:right="3477"/>
        <w:jc w:val="center"/>
        <w:rPr>
          <w:b/>
          <w:sz w:val="24"/>
        </w:rPr>
      </w:pPr>
      <w:r>
        <w:rPr>
          <w:b/>
          <w:sz w:val="24"/>
        </w:rPr>
        <w:t>Obowiązki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Wykonawcy</w:t>
      </w:r>
    </w:p>
    <w:p w14:paraId="6AA93897" w14:textId="28F0F8FF" w:rsidR="00462587" w:rsidRDefault="00EB2292" w:rsidP="00284699">
      <w:pPr>
        <w:pStyle w:val="Tekstpodstawowy"/>
        <w:numPr>
          <w:ilvl w:val="0"/>
          <w:numId w:val="22"/>
        </w:numPr>
        <w:spacing w:line="281" w:lineRule="exact"/>
        <w:ind w:right="29"/>
        <w:rPr>
          <w:spacing w:val="-4"/>
        </w:rPr>
      </w:pPr>
      <w:r>
        <w:t>Wykonawca</w:t>
      </w:r>
      <w:r>
        <w:rPr>
          <w:spacing w:val="31"/>
        </w:rPr>
        <w:t xml:space="preserve"> </w:t>
      </w:r>
      <w:r>
        <w:t>zobowiązuje</w:t>
      </w:r>
      <w:r>
        <w:rPr>
          <w:spacing w:val="31"/>
        </w:rPr>
        <w:t xml:space="preserve"> </w:t>
      </w:r>
      <w:r>
        <w:t>się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wykonywania</w:t>
      </w:r>
      <w:r>
        <w:rPr>
          <w:spacing w:val="32"/>
        </w:rPr>
        <w:t xml:space="preserve"> </w:t>
      </w:r>
      <w:r>
        <w:t>wszystkich</w:t>
      </w:r>
      <w:r>
        <w:rPr>
          <w:spacing w:val="30"/>
        </w:rPr>
        <w:t xml:space="preserve"> </w:t>
      </w:r>
      <w:r>
        <w:t>obowiązków</w:t>
      </w:r>
      <w:r>
        <w:rPr>
          <w:spacing w:val="30"/>
        </w:rPr>
        <w:t xml:space="preserve"> </w:t>
      </w:r>
      <w:r>
        <w:t>wynikających</w:t>
      </w:r>
      <w:r>
        <w:rPr>
          <w:spacing w:val="31"/>
        </w:rPr>
        <w:t xml:space="preserve"> </w:t>
      </w:r>
      <w:r>
        <w:rPr>
          <w:spacing w:val="-10"/>
        </w:rPr>
        <w:t>z</w:t>
      </w:r>
      <w:r w:rsidR="00284699">
        <w:t xml:space="preserve"> </w:t>
      </w:r>
      <w:r>
        <w:t>przedmiotu</w:t>
      </w:r>
      <w:r>
        <w:rPr>
          <w:spacing w:val="-4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OPZ</w:t>
      </w:r>
      <w:r>
        <w:rPr>
          <w:spacing w:val="47"/>
        </w:rPr>
        <w:t xml:space="preserve"> </w:t>
      </w:r>
      <w:r>
        <w:t>zawartym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 w:rsidR="008016ED">
        <w:rPr>
          <w:spacing w:val="-4"/>
        </w:rPr>
        <w:t>Zapytaniu ofertowym</w:t>
      </w:r>
      <w:r>
        <w:rPr>
          <w:spacing w:val="-4"/>
        </w:rPr>
        <w:t>.</w:t>
      </w:r>
    </w:p>
    <w:p w14:paraId="78ECD983" w14:textId="218DED94" w:rsidR="00462587" w:rsidRDefault="00EB2292" w:rsidP="00284699">
      <w:pPr>
        <w:pStyle w:val="Tekstpodstawowy"/>
        <w:numPr>
          <w:ilvl w:val="0"/>
          <w:numId w:val="22"/>
        </w:numPr>
        <w:spacing w:line="281" w:lineRule="exact"/>
        <w:ind w:right="29"/>
      </w:pPr>
      <w:r w:rsidRPr="00284699">
        <w:t xml:space="preserve">Przy pracach związanych z użyciem spalinowych narzędzi tnących Wykonawca </w:t>
      </w:r>
      <w:r w:rsidRPr="00284699">
        <w:lastRenderedPageBreak/>
        <w:t>zobowiązany jest bezwzględnie przestrzegać zasady, że na powierzchniach roboczych, na których prowadzi się prace, musi przebywać co najmniej dwóch pracowników, mających możliwość</w:t>
      </w:r>
      <w:r w:rsidRPr="00284699">
        <w:rPr>
          <w:spacing w:val="-11"/>
        </w:rPr>
        <w:t xml:space="preserve"> </w:t>
      </w:r>
      <w:r w:rsidRPr="00284699">
        <w:t>kontaktowania</w:t>
      </w:r>
      <w:r w:rsidRPr="00284699">
        <w:rPr>
          <w:spacing w:val="-10"/>
        </w:rPr>
        <w:t xml:space="preserve"> </w:t>
      </w:r>
      <w:r w:rsidRPr="00284699">
        <w:t>się.</w:t>
      </w:r>
    </w:p>
    <w:p w14:paraId="31615C92" w14:textId="77777777" w:rsidR="00462587" w:rsidRDefault="00EB2292" w:rsidP="00284699">
      <w:pPr>
        <w:pStyle w:val="Tekstpodstawowy"/>
        <w:numPr>
          <w:ilvl w:val="0"/>
          <w:numId w:val="22"/>
        </w:numPr>
        <w:spacing w:line="281" w:lineRule="exact"/>
        <w:ind w:right="29"/>
      </w:pPr>
      <w:r w:rsidRPr="00284699">
        <w:t>Wszelkie szkody, które powstały w wyniku wykonania przedmiotu umowy i w trakcie prowadzonych prac, usuwa na własny koszt i ryzyko Wykonawca, łącznie z kosztami związanymi z pokryciem tych szkód.</w:t>
      </w:r>
    </w:p>
    <w:p w14:paraId="7F2908C1" w14:textId="77777777" w:rsidR="00462587" w:rsidRPr="00284699" w:rsidRDefault="00EB2292" w:rsidP="00284699">
      <w:pPr>
        <w:pStyle w:val="Tekstpodstawowy"/>
        <w:numPr>
          <w:ilvl w:val="0"/>
          <w:numId w:val="22"/>
        </w:numPr>
        <w:spacing w:line="281" w:lineRule="exact"/>
        <w:ind w:right="29"/>
      </w:pPr>
      <w:r w:rsidRPr="00284699">
        <w:t xml:space="preserve">Wykonawca zobowiązany jest do informowania Zamawiającego o wypadkach przy pracy(w rozumieniu przepisów prawa pracy) zaistniałych w trakcie realizacji przedmiotu </w:t>
      </w:r>
      <w:r w:rsidRPr="00284699">
        <w:rPr>
          <w:spacing w:val="-2"/>
        </w:rPr>
        <w:t>umowy.</w:t>
      </w:r>
    </w:p>
    <w:p w14:paraId="6441CB66" w14:textId="77777777" w:rsidR="00462587" w:rsidRPr="00284699" w:rsidRDefault="00EB2292" w:rsidP="00284699">
      <w:pPr>
        <w:pStyle w:val="Tekstpodstawowy"/>
        <w:numPr>
          <w:ilvl w:val="0"/>
          <w:numId w:val="22"/>
        </w:numPr>
        <w:spacing w:line="281" w:lineRule="exact"/>
        <w:ind w:right="29"/>
      </w:pPr>
      <w:r w:rsidRPr="00284699">
        <w:t>Wykonawca zobowiązany jest do przestrzegania wymogów odnośnie do ochrony środowiska</w:t>
      </w:r>
      <w:r w:rsidRPr="00284699">
        <w:rPr>
          <w:spacing w:val="-14"/>
        </w:rPr>
        <w:t xml:space="preserve"> </w:t>
      </w:r>
      <w:r w:rsidRPr="00284699">
        <w:t>przed</w:t>
      </w:r>
      <w:r w:rsidRPr="00284699">
        <w:rPr>
          <w:spacing w:val="-13"/>
        </w:rPr>
        <w:t xml:space="preserve"> </w:t>
      </w:r>
      <w:r w:rsidRPr="00284699">
        <w:t>skażeniem</w:t>
      </w:r>
      <w:r w:rsidRPr="00284699">
        <w:rPr>
          <w:spacing w:val="-13"/>
        </w:rPr>
        <w:t xml:space="preserve"> </w:t>
      </w:r>
      <w:r w:rsidRPr="00284699">
        <w:t>na</w:t>
      </w:r>
      <w:r w:rsidRPr="00284699">
        <w:rPr>
          <w:spacing w:val="-13"/>
        </w:rPr>
        <w:t xml:space="preserve"> </w:t>
      </w:r>
      <w:r w:rsidRPr="00284699">
        <w:t>skutek</w:t>
      </w:r>
      <w:r w:rsidRPr="00284699">
        <w:rPr>
          <w:spacing w:val="-14"/>
        </w:rPr>
        <w:t xml:space="preserve"> </w:t>
      </w:r>
      <w:r w:rsidRPr="00284699">
        <w:t>rozlania</w:t>
      </w:r>
      <w:r w:rsidRPr="00284699">
        <w:rPr>
          <w:spacing w:val="-13"/>
        </w:rPr>
        <w:t xml:space="preserve"> </w:t>
      </w:r>
      <w:r w:rsidRPr="00284699">
        <w:t>olejów,</w:t>
      </w:r>
      <w:r w:rsidRPr="00284699">
        <w:rPr>
          <w:spacing w:val="-13"/>
        </w:rPr>
        <w:t xml:space="preserve"> </w:t>
      </w:r>
      <w:r w:rsidRPr="00284699">
        <w:t>paliwa,</w:t>
      </w:r>
      <w:r w:rsidRPr="00284699">
        <w:rPr>
          <w:spacing w:val="-13"/>
        </w:rPr>
        <w:t xml:space="preserve"> </w:t>
      </w:r>
      <w:r w:rsidRPr="00284699">
        <w:t>produktów</w:t>
      </w:r>
      <w:r w:rsidRPr="00284699">
        <w:rPr>
          <w:spacing w:val="-13"/>
        </w:rPr>
        <w:t xml:space="preserve"> </w:t>
      </w:r>
      <w:r w:rsidRPr="00284699">
        <w:t>ropopochodnych, w tym m.in.: stosowania urządzeń spalinowych olejów biodegradowalnych, posiadania i stosowania kanistrów z bezpiecznymi końcówkami. Wszystkie maszyny: urządzenia pracujące</w:t>
      </w:r>
      <w:r w:rsidRPr="00284699">
        <w:rPr>
          <w:spacing w:val="-10"/>
        </w:rPr>
        <w:t xml:space="preserve"> </w:t>
      </w:r>
      <w:r w:rsidRPr="00284699">
        <w:t>w</w:t>
      </w:r>
      <w:r w:rsidRPr="00284699">
        <w:rPr>
          <w:spacing w:val="-12"/>
        </w:rPr>
        <w:t xml:space="preserve"> </w:t>
      </w:r>
      <w:r w:rsidRPr="00284699">
        <w:t>ramach</w:t>
      </w:r>
      <w:r w:rsidRPr="00284699">
        <w:rPr>
          <w:spacing w:val="-11"/>
        </w:rPr>
        <w:t xml:space="preserve"> </w:t>
      </w:r>
      <w:r w:rsidRPr="00284699">
        <w:t>realizacji</w:t>
      </w:r>
      <w:r w:rsidRPr="00284699">
        <w:rPr>
          <w:spacing w:val="-10"/>
        </w:rPr>
        <w:t xml:space="preserve"> </w:t>
      </w:r>
      <w:r w:rsidRPr="00284699">
        <w:t>zamówienia</w:t>
      </w:r>
      <w:r w:rsidRPr="00284699">
        <w:rPr>
          <w:spacing w:val="-8"/>
        </w:rPr>
        <w:t xml:space="preserve"> </w:t>
      </w:r>
      <w:r w:rsidRPr="00284699">
        <w:t>muszą</w:t>
      </w:r>
      <w:r w:rsidRPr="00284699">
        <w:rPr>
          <w:spacing w:val="-10"/>
        </w:rPr>
        <w:t xml:space="preserve"> </w:t>
      </w:r>
      <w:r w:rsidRPr="00284699">
        <w:t>być</w:t>
      </w:r>
      <w:r w:rsidRPr="00284699">
        <w:rPr>
          <w:spacing w:val="-11"/>
        </w:rPr>
        <w:t xml:space="preserve"> </w:t>
      </w:r>
      <w:r w:rsidRPr="00284699">
        <w:t>wyposażone</w:t>
      </w:r>
      <w:r w:rsidRPr="00284699">
        <w:rPr>
          <w:spacing w:val="-10"/>
        </w:rPr>
        <w:t xml:space="preserve"> </w:t>
      </w:r>
      <w:r w:rsidRPr="00284699">
        <w:t>w</w:t>
      </w:r>
      <w:r w:rsidRPr="00284699">
        <w:rPr>
          <w:spacing w:val="-11"/>
        </w:rPr>
        <w:t xml:space="preserve"> </w:t>
      </w:r>
      <w:r w:rsidRPr="00284699">
        <w:t>sorbenty</w:t>
      </w:r>
      <w:r w:rsidRPr="00284699">
        <w:rPr>
          <w:spacing w:val="-11"/>
        </w:rPr>
        <w:t xml:space="preserve"> </w:t>
      </w:r>
      <w:r w:rsidRPr="00284699">
        <w:t>olejów</w:t>
      </w:r>
      <w:r w:rsidRPr="00284699">
        <w:rPr>
          <w:spacing w:val="-12"/>
        </w:rPr>
        <w:t xml:space="preserve"> </w:t>
      </w:r>
      <w:r w:rsidRPr="00284699">
        <w:t>i</w:t>
      </w:r>
      <w:r w:rsidRPr="00284699">
        <w:rPr>
          <w:spacing w:val="-13"/>
        </w:rPr>
        <w:t xml:space="preserve"> </w:t>
      </w:r>
      <w:r w:rsidRPr="00284699">
        <w:t xml:space="preserve">paliw, np. maty lub granulat, spełniać minimalne wymagania dotyczące bezpieczeństwa i higieny pracy w zakresie użytkowania maszyn przez pracowników podczas pracy oraz posiadać odpowiednie atesty i świadectwa dopuszczenia do eksploatacji, o ile przepisy prawa tego </w:t>
      </w:r>
      <w:r w:rsidRPr="00284699">
        <w:rPr>
          <w:spacing w:val="-2"/>
        </w:rPr>
        <w:t>wymagają.</w:t>
      </w:r>
    </w:p>
    <w:p w14:paraId="4B24E87D" w14:textId="77777777" w:rsidR="00462587" w:rsidRDefault="00EB2292" w:rsidP="00284699">
      <w:pPr>
        <w:pStyle w:val="Tekstpodstawowy"/>
        <w:numPr>
          <w:ilvl w:val="0"/>
          <w:numId w:val="22"/>
        </w:numPr>
        <w:spacing w:line="281" w:lineRule="exact"/>
        <w:ind w:right="29"/>
      </w:pPr>
      <w:r w:rsidRPr="00284699">
        <w:t>Wykonawca posiada odpowiednie kwalifikacje do wykonywania prac przyjętych niniejszą umową i zobowiązuje się zorganizować i przygotować stanowiska pracy w sposób zapewniający zatrudnionym przez siebie pracownikom bezpieczne i higieniczne warunki pracy zgodnie z przepisami ogólnie obowiązującymi oraz przepisami obowiązującymi przy tego typu pracach.</w:t>
      </w:r>
    </w:p>
    <w:p w14:paraId="7B9F610D" w14:textId="13DAC94B" w:rsidR="00462587" w:rsidRDefault="00EB2292" w:rsidP="00284699">
      <w:pPr>
        <w:pStyle w:val="Tekstpodstawowy"/>
        <w:numPr>
          <w:ilvl w:val="0"/>
          <w:numId w:val="22"/>
        </w:numPr>
        <w:spacing w:line="281" w:lineRule="exact"/>
        <w:ind w:right="29"/>
        <w:rPr>
          <w:b/>
          <w:bCs/>
          <w:u w:val="single"/>
        </w:rPr>
      </w:pPr>
      <w:r>
        <w:t xml:space="preserve">Wykonawca wyznaczy koordynatora umowy, z którym Zamawiający będzie mógł się skontaktować bezpośrednio w godzinach od 8:00 do 15:00. </w:t>
      </w:r>
      <w:r w:rsidRPr="0010684C">
        <w:rPr>
          <w:b/>
          <w:bCs/>
          <w:u w:val="single"/>
        </w:rPr>
        <w:t>Koordynator będzie odpowiadał za nadzorowanie</w:t>
      </w:r>
      <w:r w:rsidRPr="0010684C">
        <w:rPr>
          <w:b/>
          <w:bCs/>
          <w:spacing w:val="-6"/>
          <w:u w:val="single"/>
        </w:rPr>
        <w:t xml:space="preserve"> </w:t>
      </w:r>
      <w:r w:rsidRPr="0010684C">
        <w:rPr>
          <w:b/>
          <w:bCs/>
          <w:u w:val="single"/>
        </w:rPr>
        <w:t>wykonania</w:t>
      </w:r>
      <w:r w:rsidRPr="0010684C">
        <w:rPr>
          <w:b/>
          <w:bCs/>
          <w:spacing w:val="-8"/>
          <w:u w:val="single"/>
        </w:rPr>
        <w:t xml:space="preserve"> </w:t>
      </w:r>
      <w:r w:rsidRPr="0010684C">
        <w:rPr>
          <w:b/>
          <w:bCs/>
          <w:u w:val="single"/>
        </w:rPr>
        <w:t>umowy</w:t>
      </w:r>
      <w:r w:rsidRPr="0010684C">
        <w:rPr>
          <w:b/>
          <w:bCs/>
          <w:spacing w:val="-8"/>
          <w:u w:val="single"/>
        </w:rPr>
        <w:t xml:space="preserve"> </w:t>
      </w:r>
      <w:r w:rsidRPr="0010684C">
        <w:rPr>
          <w:b/>
          <w:bCs/>
          <w:u w:val="single"/>
        </w:rPr>
        <w:t>ze</w:t>
      </w:r>
      <w:r w:rsidRPr="0010684C">
        <w:rPr>
          <w:b/>
          <w:bCs/>
          <w:spacing w:val="-8"/>
          <w:u w:val="single"/>
        </w:rPr>
        <w:t xml:space="preserve"> </w:t>
      </w:r>
      <w:r w:rsidRPr="0010684C">
        <w:rPr>
          <w:b/>
          <w:bCs/>
          <w:u w:val="single"/>
        </w:rPr>
        <w:t>strony</w:t>
      </w:r>
      <w:r w:rsidRPr="0010684C">
        <w:rPr>
          <w:b/>
          <w:bCs/>
          <w:spacing w:val="-10"/>
          <w:u w:val="single"/>
        </w:rPr>
        <w:t xml:space="preserve"> </w:t>
      </w:r>
      <w:r w:rsidRPr="0010684C">
        <w:rPr>
          <w:b/>
          <w:bCs/>
          <w:u w:val="single"/>
        </w:rPr>
        <w:t>Wykonawcy.</w:t>
      </w:r>
      <w:r w:rsidRPr="0010684C">
        <w:rPr>
          <w:b/>
          <w:bCs/>
          <w:spacing w:val="-6"/>
          <w:u w:val="single"/>
        </w:rPr>
        <w:t xml:space="preserve"> </w:t>
      </w:r>
      <w:r w:rsidRPr="0010684C">
        <w:rPr>
          <w:b/>
          <w:bCs/>
          <w:u w:val="single"/>
        </w:rPr>
        <w:t>Dane</w:t>
      </w:r>
      <w:r w:rsidRPr="0010684C">
        <w:rPr>
          <w:b/>
          <w:bCs/>
          <w:spacing w:val="-7"/>
          <w:u w:val="single"/>
        </w:rPr>
        <w:t xml:space="preserve"> </w:t>
      </w:r>
      <w:r w:rsidRPr="0010684C">
        <w:rPr>
          <w:b/>
          <w:bCs/>
          <w:u w:val="single"/>
        </w:rPr>
        <w:t>koordynatora</w:t>
      </w:r>
      <w:r w:rsidRPr="0010684C">
        <w:rPr>
          <w:b/>
          <w:bCs/>
          <w:spacing w:val="-9"/>
          <w:u w:val="single"/>
        </w:rPr>
        <w:t xml:space="preserve"> </w:t>
      </w:r>
      <w:r w:rsidRPr="0010684C">
        <w:rPr>
          <w:b/>
          <w:bCs/>
          <w:u w:val="single"/>
        </w:rPr>
        <w:t>wskazane</w:t>
      </w:r>
      <w:r w:rsidRPr="0010684C">
        <w:rPr>
          <w:b/>
          <w:bCs/>
          <w:spacing w:val="-9"/>
          <w:u w:val="single"/>
        </w:rPr>
        <w:t xml:space="preserve"> </w:t>
      </w:r>
      <w:r w:rsidRPr="0010684C">
        <w:rPr>
          <w:b/>
          <w:bCs/>
          <w:u w:val="single"/>
        </w:rPr>
        <w:t>są</w:t>
      </w:r>
      <w:r w:rsidRPr="0010684C">
        <w:rPr>
          <w:b/>
          <w:bCs/>
          <w:spacing w:val="-9"/>
          <w:u w:val="single"/>
        </w:rPr>
        <w:t xml:space="preserve"> </w:t>
      </w:r>
      <w:r w:rsidRPr="0010684C">
        <w:rPr>
          <w:b/>
          <w:bCs/>
          <w:u w:val="single"/>
        </w:rPr>
        <w:t>w</w:t>
      </w:r>
      <w:r w:rsidRPr="0010684C">
        <w:rPr>
          <w:b/>
          <w:bCs/>
          <w:spacing w:val="-8"/>
          <w:u w:val="single"/>
        </w:rPr>
        <w:t xml:space="preserve"> </w:t>
      </w:r>
      <w:r w:rsidRPr="0010684C">
        <w:rPr>
          <w:b/>
          <w:bCs/>
          <w:u w:val="single"/>
        </w:rPr>
        <w:t>§</w:t>
      </w:r>
      <w:r w:rsidRPr="0010684C">
        <w:rPr>
          <w:b/>
          <w:bCs/>
          <w:spacing w:val="-7"/>
          <w:u w:val="single"/>
        </w:rPr>
        <w:t xml:space="preserve"> </w:t>
      </w:r>
      <w:r w:rsidRPr="0010684C">
        <w:rPr>
          <w:b/>
          <w:bCs/>
          <w:u w:val="single"/>
        </w:rPr>
        <w:t>1</w:t>
      </w:r>
      <w:r w:rsidR="0010684C" w:rsidRPr="0010684C">
        <w:rPr>
          <w:b/>
          <w:bCs/>
          <w:u w:val="single"/>
        </w:rPr>
        <w:t>0</w:t>
      </w:r>
      <w:r w:rsidRPr="0010684C">
        <w:rPr>
          <w:b/>
          <w:bCs/>
          <w:spacing w:val="-7"/>
          <w:u w:val="single"/>
        </w:rPr>
        <w:t xml:space="preserve"> </w:t>
      </w:r>
      <w:r w:rsidRPr="0010684C">
        <w:rPr>
          <w:b/>
          <w:bCs/>
          <w:u w:val="single"/>
        </w:rPr>
        <w:t>ust. 3 umowy.</w:t>
      </w:r>
    </w:p>
    <w:p w14:paraId="1BE30580" w14:textId="64CE737D" w:rsidR="000F32E6" w:rsidRPr="0010684C" w:rsidRDefault="000F32E6" w:rsidP="00284699">
      <w:pPr>
        <w:pStyle w:val="Tekstpodstawowy"/>
        <w:numPr>
          <w:ilvl w:val="0"/>
          <w:numId w:val="22"/>
        </w:numPr>
        <w:spacing w:line="281" w:lineRule="exact"/>
        <w:ind w:right="29"/>
        <w:rPr>
          <w:b/>
          <w:bCs/>
          <w:u w:val="single"/>
        </w:rPr>
      </w:pPr>
      <w:r w:rsidRPr="00284699">
        <w:t xml:space="preserve">Wykonawca zobowiązany jest do informowania </w:t>
      </w:r>
      <w:r w:rsidR="00204A72">
        <w:t xml:space="preserve">Koordynatora </w:t>
      </w:r>
      <w:r w:rsidRPr="00284699">
        <w:t>Zamawiającego</w:t>
      </w:r>
      <w:r>
        <w:t xml:space="preserve"> o każdorazowym planowanym wykonywaniu prac 1 dzień przed ich wykonaniem drogą e-mailową.</w:t>
      </w:r>
    </w:p>
    <w:p w14:paraId="51AEF769" w14:textId="77777777" w:rsidR="00462587" w:rsidRDefault="00EB2292" w:rsidP="00284699">
      <w:pPr>
        <w:pStyle w:val="Tekstpodstawowy"/>
        <w:numPr>
          <w:ilvl w:val="0"/>
          <w:numId w:val="22"/>
        </w:numPr>
        <w:spacing w:line="281" w:lineRule="exact"/>
        <w:ind w:right="29"/>
      </w:pPr>
      <w:r w:rsidRPr="00284699">
        <w:t>Wykonawca podejmie odpowiednie środki w celu zabezpieczenia dróg przed zanieczyszczeniem spowodowanym jego środkami transportowymi lub jego podwykonawców. Zanieczyszczenia dróg dojazdowych spowodowane środkami transportowymi Wykonawcy lub jego podwykonawców Wykonawca zobowiązany jest usuwać na bieżąco.</w:t>
      </w:r>
    </w:p>
    <w:p w14:paraId="6B720CB9" w14:textId="77777777" w:rsidR="00462587" w:rsidRDefault="00EB2292" w:rsidP="00284699">
      <w:pPr>
        <w:pStyle w:val="Tekstpodstawowy"/>
        <w:numPr>
          <w:ilvl w:val="0"/>
          <w:numId w:val="22"/>
        </w:numPr>
        <w:spacing w:line="281" w:lineRule="exact"/>
        <w:ind w:right="29"/>
      </w:pPr>
      <w:r w:rsidRPr="00284699">
        <w:t>Wykonawca zobowiązuje się do przyjmowania i uwzględnienia reklamacji Zamawiającego dotyczącej prawidłowej realizacji przedmiotu umowy określonego w OPZ. Reklamacja winna być zgłoszona telefonicznie, przesłana faksem bądź mailem. Wykonawca zobowiązuje się do usunięcia zgłoszonych nieprawidłowości w terminie podanym przez Zamawiającego. Przedstawiciel Wykonawcy upoważniony do przyjęcia reklamacji jest zobowiązany stawić się na wezwanie Zamawiającego w ciągu 2 godzin od powiadomienia.</w:t>
      </w:r>
    </w:p>
    <w:p w14:paraId="7380373A" w14:textId="77777777" w:rsidR="00462587" w:rsidRPr="00A6263B" w:rsidRDefault="00462587">
      <w:pPr>
        <w:pStyle w:val="Tekstpodstawowy"/>
        <w:ind w:left="0"/>
        <w:jc w:val="left"/>
        <w:rPr>
          <w:sz w:val="16"/>
          <w:szCs w:val="16"/>
        </w:rPr>
      </w:pPr>
    </w:p>
    <w:p w14:paraId="4A685C4B" w14:textId="77777777" w:rsidR="00C770E0" w:rsidRDefault="00C770E0">
      <w:pPr>
        <w:pStyle w:val="Nagwek1"/>
        <w:spacing w:line="240" w:lineRule="auto"/>
        <w:ind w:left="3403" w:right="3432"/>
      </w:pPr>
    </w:p>
    <w:p w14:paraId="18D3A9BA" w14:textId="0C4B938E" w:rsidR="00462587" w:rsidRDefault="00EB2292">
      <w:pPr>
        <w:pStyle w:val="Nagwek1"/>
        <w:spacing w:line="240" w:lineRule="auto"/>
        <w:ind w:left="3403" w:right="3432"/>
      </w:pPr>
      <w:r>
        <w:t>§</w:t>
      </w:r>
      <w:r>
        <w:rPr>
          <w:spacing w:val="-20"/>
        </w:rPr>
        <w:t xml:space="preserve"> </w:t>
      </w:r>
      <w:r>
        <w:rPr>
          <w:spacing w:val="-10"/>
        </w:rPr>
        <w:t>6</w:t>
      </w:r>
    </w:p>
    <w:p w14:paraId="0B230F94" w14:textId="77777777" w:rsidR="00462587" w:rsidRDefault="00EB2292">
      <w:pPr>
        <w:ind w:left="185" w:right="223"/>
        <w:jc w:val="center"/>
        <w:rPr>
          <w:b/>
          <w:sz w:val="24"/>
        </w:rPr>
      </w:pPr>
      <w:r>
        <w:rPr>
          <w:b/>
          <w:sz w:val="24"/>
        </w:rPr>
        <w:t>Obowiązki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Zamawiającego</w:t>
      </w:r>
    </w:p>
    <w:p w14:paraId="5B194D6C" w14:textId="77777777" w:rsidR="00462587" w:rsidRPr="008016ED" w:rsidRDefault="00EB2292">
      <w:pPr>
        <w:pStyle w:val="Tekstpodstawowy"/>
        <w:spacing w:before="2" w:line="281" w:lineRule="exact"/>
        <w:jc w:val="left"/>
      </w:pPr>
      <w:r w:rsidRPr="008016ED">
        <w:t>Do</w:t>
      </w:r>
      <w:r w:rsidRPr="008016ED">
        <w:rPr>
          <w:spacing w:val="-7"/>
        </w:rPr>
        <w:t xml:space="preserve"> </w:t>
      </w:r>
      <w:r w:rsidRPr="008016ED">
        <w:t>obowiązków</w:t>
      </w:r>
      <w:r w:rsidRPr="008016ED">
        <w:rPr>
          <w:spacing w:val="-4"/>
        </w:rPr>
        <w:t xml:space="preserve"> </w:t>
      </w:r>
      <w:r w:rsidRPr="008016ED">
        <w:t>Zamawiającego</w:t>
      </w:r>
      <w:r w:rsidRPr="008016ED">
        <w:rPr>
          <w:spacing w:val="-4"/>
        </w:rPr>
        <w:t xml:space="preserve"> </w:t>
      </w:r>
      <w:r w:rsidRPr="008016ED">
        <w:t>w</w:t>
      </w:r>
      <w:r w:rsidRPr="008016ED">
        <w:rPr>
          <w:spacing w:val="-5"/>
        </w:rPr>
        <w:t xml:space="preserve"> </w:t>
      </w:r>
      <w:r w:rsidRPr="008016ED">
        <w:t>szczególności</w:t>
      </w:r>
      <w:r w:rsidRPr="008016ED">
        <w:rPr>
          <w:spacing w:val="-3"/>
        </w:rPr>
        <w:t xml:space="preserve"> </w:t>
      </w:r>
      <w:r w:rsidRPr="008016ED">
        <w:rPr>
          <w:spacing w:val="-2"/>
        </w:rPr>
        <w:t>należy:</w:t>
      </w:r>
    </w:p>
    <w:p w14:paraId="74BC0BF6" w14:textId="30B499F5" w:rsidR="00462587" w:rsidRPr="008016ED" w:rsidRDefault="00EB2292" w:rsidP="008016ED">
      <w:pPr>
        <w:pStyle w:val="Akapitzlist"/>
        <w:numPr>
          <w:ilvl w:val="0"/>
          <w:numId w:val="16"/>
        </w:numPr>
        <w:tabs>
          <w:tab w:val="left" w:pos="865"/>
          <w:tab w:val="left" w:pos="866"/>
        </w:tabs>
        <w:ind w:left="567" w:right="208" w:hanging="434"/>
        <w:rPr>
          <w:sz w:val="24"/>
          <w:szCs w:val="24"/>
        </w:rPr>
      </w:pPr>
      <w:r w:rsidRPr="008016ED">
        <w:rPr>
          <w:sz w:val="24"/>
          <w:szCs w:val="24"/>
        </w:rPr>
        <w:t>koordynacja</w:t>
      </w:r>
      <w:r w:rsidRPr="008016ED">
        <w:rPr>
          <w:spacing w:val="40"/>
          <w:sz w:val="24"/>
          <w:szCs w:val="24"/>
        </w:rPr>
        <w:t xml:space="preserve"> </w:t>
      </w:r>
      <w:r w:rsidRPr="008016ED">
        <w:rPr>
          <w:sz w:val="24"/>
          <w:szCs w:val="24"/>
        </w:rPr>
        <w:t>prac</w:t>
      </w:r>
      <w:r w:rsidRPr="008016ED">
        <w:rPr>
          <w:spacing w:val="40"/>
          <w:sz w:val="24"/>
          <w:szCs w:val="24"/>
        </w:rPr>
        <w:t xml:space="preserve"> </w:t>
      </w:r>
      <w:r w:rsidRPr="008016ED">
        <w:rPr>
          <w:sz w:val="24"/>
          <w:szCs w:val="24"/>
        </w:rPr>
        <w:t>związanych</w:t>
      </w:r>
      <w:r w:rsidRPr="008016ED">
        <w:rPr>
          <w:spacing w:val="40"/>
          <w:sz w:val="24"/>
          <w:szCs w:val="24"/>
        </w:rPr>
        <w:t xml:space="preserve"> </w:t>
      </w:r>
      <w:r w:rsidRPr="008016ED">
        <w:rPr>
          <w:sz w:val="24"/>
          <w:szCs w:val="24"/>
        </w:rPr>
        <w:t>z</w:t>
      </w:r>
      <w:r w:rsidRPr="008016ED">
        <w:rPr>
          <w:spacing w:val="40"/>
          <w:sz w:val="24"/>
          <w:szCs w:val="24"/>
        </w:rPr>
        <w:t xml:space="preserve"> </w:t>
      </w:r>
      <w:r w:rsidR="008016ED">
        <w:rPr>
          <w:sz w:val="24"/>
          <w:szCs w:val="24"/>
        </w:rPr>
        <w:t>realizacja niniejszej umowy,</w:t>
      </w:r>
    </w:p>
    <w:p w14:paraId="4C80388D" w14:textId="1E0B5050" w:rsidR="00462587" w:rsidRPr="0051213E" w:rsidRDefault="00EB2292" w:rsidP="0051213E">
      <w:pPr>
        <w:pStyle w:val="Akapitzlist"/>
        <w:numPr>
          <w:ilvl w:val="0"/>
          <w:numId w:val="16"/>
        </w:numPr>
        <w:tabs>
          <w:tab w:val="left" w:pos="865"/>
          <w:tab w:val="left" w:pos="866"/>
        </w:tabs>
        <w:spacing w:line="280" w:lineRule="exact"/>
        <w:ind w:left="567" w:hanging="434"/>
        <w:rPr>
          <w:sz w:val="24"/>
          <w:szCs w:val="24"/>
        </w:rPr>
      </w:pPr>
      <w:r w:rsidRPr="008016ED">
        <w:rPr>
          <w:spacing w:val="-2"/>
          <w:sz w:val="24"/>
          <w:szCs w:val="24"/>
        </w:rPr>
        <w:t>terminowa</w:t>
      </w:r>
      <w:r w:rsidRPr="008016ED">
        <w:rPr>
          <w:sz w:val="24"/>
          <w:szCs w:val="24"/>
        </w:rPr>
        <w:t xml:space="preserve"> </w:t>
      </w:r>
      <w:r w:rsidRPr="008016ED">
        <w:rPr>
          <w:spacing w:val="-2"/>
          <w:sz w:val="24"/>
          <w:szCs w:val="24"/>
        </w:rPr>
        <w:t>zapłata</w:t>
      </w:r>
      <w:r w:rsidRPr="008016ED">
        <w:rPr>
          <w:spacing w:val="3"/>
          <w:sz w:val="24"/>
          <w:szCs w:val="24"/>
        </w:rPr>
        <w:t xml:space="preserve"> </w:t>
      </w:r>
      <w:r w:rsidRPr="008016ED">
        <w:rPr>
          <w:spacing w:val="-2"/>
          <w:sz w:val="24"/>
          <w:szCs w:val="24"/>
        </w:rPr>
        <w:t>wynagrodzenia</w:t>
      </w:r>
      <w:r w:rsidRPr="008016ED">
        <w:rPr>
          <w:spacing w:val="3"/>
          <w:sz w:val="24"/>
          <w:szCs w:val="24"/>
        </w:rPr>
        <w:t xml:space="preserve"> </w:t>
      </w:r>
      <w:r w:rsidRPr="008016ED">
        <w:rPr>
          <w:spacing w:val="-2"/>
          <w:sz w:val="24"/>
          <w:szCs w:val="24"/>
        </w:rPr>
        <w:t>Wykonawcy,</w:t>
      </w:r>
      <w:r w:rsidRPr="008016ED">
        <w:rPr>
          <w:spacing w:val="2"/>
          <w:sz w:val="24"/>
          <w:szCs w:val="24"/>
        </w:rPr>
        <w:t xml:space="preserve"> </w:t>
      </w:r>
      <w:r w:rsidRPr="008016ED">
        <w:rPr>
          <w:spacing w:val="-2"/>
          <w:sz w:val="24"/>
          <w:szCs w:val="24"/>
        </w:rPr>
        <w:t>zgodnie</w:t>
      </w:r>
      <w:r w:rsidRPr="008016ED">
        <w:rPr>
          <w:spacing w:val="3"/>
          <w:sz w:val="24"/>
          <w:szCs w:val="24"/>
        </w:rPr>
        <w:t xml:space="preserve"> </w:t>
      </w:r>
      <w:r w:rsidRPr="008016ED">
        <w:rPr>
          <w:spacing w:val="-2"/>
          <w:sz w:val="24"/>
          <w:szCs w:val="24"/>
        </w:rPr>
        <w:t>z</w:t>
      </w:r>
      <w:r w:rsidRPr="008016ED">
        <w:rPr>
          <w:sz w:val="24"/>
          <w:szCs w:val="24"/>
        </w:rPr>
        <w:t xml:space="preserve"> </w:t>
      </w:r>
      <w:r w:rsidRPr="008016ED">
        <w:rPr>
          <w:spacing w:val="-2"/>
          <w:sz w:val="24"/>
          <w:szCs w:val="24"/>
        </w:rPr>
        <w:t>postanowieniami</w:t>
      </w:r>
      <w:r w:rsidRPr="008016ED">
        <w:rPr>
          <w:spacing w:val="3"/>
          <w:sz w:val="24"/>
          <w:szCs w:val="24"/>
        </w:rPr>
        <w:t xml:space="preserve"> </w:t>
      </w:r>
      <w:r w:rsidRPr="008016ED">
        <w:rPr>
          <w:spacing w:val="-2"/>
          <w:sz w:val="24"/>
          <w:szCs w:val="24"/>
        </w:rPr>
        <w:t>niniejszej</w:t>
      </w:r>
      <w:r w:rsidR="008016ED" w:rsidRPr="008016ED">
        <w:rPr>
          <w:spacing w:val="-2"/>
          <w:sz w:val="24"/>
          <w:szCs w:val="24"/>
        </w:rPr>
        <w:t xml:space="preserve"> </w:t>
      </w:r>
      <w:r w:rsidRPr="008016ED">
        <w:rPr>
          <w:spacing w:val="-2"/>
          <w:sz w:val="24"/>
          <w:szCs w:val="24"/>
        </w:rPr>
        <w:t>umowy,</w:t>
      </w:r>
    </w:p>
    <w:p w14:paraId="20F181DC" w14:textId="77777777" w:rsidR="00C770E0" w:rsidRDefault="00C770E0" w:rsidP="00B71041">
      <w:pPr>
        <w:pStyle w:val="Nagwek1"/>
        <w:spacing w:before="100"/>
        <w:ind w:left="4701" w:right="0"/>
        <w:jc w:val="both"/>
      </w:pPr>
    </w:p>
    <w:p w14:paraId="62C14920" w14:textId="20A97B72" w:rsidR="00462587" w:rsidRDefault="00EB2292" w:rsidP="00B71041">
      <w:pPr>
        <w:pStyle w:val="Nagwek1"/>
        <w:spacing w:before="100"/>
        <w:ind w:left="4701" w:right="0"/>
        <w:jc w:val="both"/>
      </w:pPr>
      <w:r>
        <w:t>§</w:t>
      </w:r>
      <w:r>
        <w:rPr>
          <w:spacing w:val="-1"/>
        </w:rPr>
        <w:t xml:space="preserve"> </w:t>
      </w:r>
      <w:r>
        <w:rPr>
          <w:spacing w:val="-12"/>
        </w:rPr>
        <w:t>7</w:t>
      </w:r>
    </w:p>
    <w:p w14:paraId="2C1F328F" w14:textId="77777777" w:rsidR="00462587" w:rsidRDefault="00EB2292">
      <w:pPr>
        <w:spacing w:line="281" w:lineRule="exact"/>
        <w:ind w:left="142" w:right="223"/>
        <w:jc w:val="center"/>
        <w:rPr>
          <w:b/>
          <w:sz w:val="24"/>
        </w:rPr>
      </w:pPr>
      <w:r>
        <w:rPr>
          <w:b/>
          <w:spacing w:val="-2"/>
          <w:sz w:val="24"/>
        </w:rPr>
        <w:t>Wynagrodzenie</w:t>
      </w:r>
    </w:p>
    <w:p w14:paraId="4702B4F0" w14:textId="52A967B7" w:rsidR="0003285D" w:rsidRPr="00273B02" w:rsidRDefault="00457C6F" w:rsidP="005A0BFB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73B02">
        <w:rPr>
          <w:sz w:val="24"/>
          <w:szCs w:val="24"/>
        </w:rPr>
        <w:t>Wynagrodzenie umowne na czas określony, ustala się</w:t>
      </w:r>
      <w:r w:rsidR="0003285D" w:rsidRPr="00273B02">
        <w:rPr>
          <w:sz w:val="24"/>
          <w:szCs w:val="24"/>
        </w:rPr>
        <w:t>*:</w:t>
      </w:r>
    </w:p>
    <w:p w14:paraId="761F54E9" w14:textId="5ECA0815" w:rsidR="00457C6F" w:rsidRPr="00273B02" w:rsidRDefault="00457C6F" w:rsidP="0003285D">
      <w:pPr>
        <w:pStyle w:val="Akapitzlist"/>
        <w:numPr>
          <w:ilvl w:val="0"/>
          <w:numId w:val="31"/>
        </w:numPr>
        <w:ind w:left="851" w:hanging="284"/>
        <w:rPr>
          <w:sz w:val="24"/>
          <w:szCs w:val="24"/>
        </w:rPr>
      </w:pPr>
      <w:r w:rsidRPr="00273B02">
        <w:rPr>
          <w:sz w:val="24"/>
          <w:szCs w:val="24"/>
        </w:rPr>
        <w:t xml:space="preserve"> </w:t>
      </w:r>
      <w:r w:rsidR="0003285D" w:rsidRPr="00273B02">
        <w:rPr>
          <w:sz w:val="24"/>
          <w:szCs w:val="24"/>
        </w:rPr>
        <w:t>Dotyczy części 1 zamówienia - n</w:t>
      </w:r>
      <w:r w:rsidRPr="00273B02">
        <w:rPr>
          <w:sz w:val="24"/>
          <w:szCs w:val="24"/>
        </w:rPr>
        <w:t xml:space="preserve">a kwotę nie większą niż ………zł </w:t>
      </w:r>
      <w:r w:rsidR="0003285D" w:rsidRPr="00273B02">
        <w:rPr>
          <w:sz w:val="24"/>
          <w:szCs w:val="24"/>
        </w:rPr>
        <w:t>brutto</w:t>
      </w:r>
      <w:r w:rsidRPr="00273B02">
        <w:rPr>
          <w:sz w:val="24"/>
          <w:szCs w:val="24"/>
        </w:rPr>
        <w:t>.</w:t>
      </w:r>
    </w:p>
    <w:p w14:paraId="5C39B94C" w14:textId="2F1C39D0" w:rsidR="0003285D" w:rsidRPr="00273B02" w:rsidRDefault="0003285D" w:rsidP="0003285D">
      <w:pPr>
        <w:pStyle w:val="Akapitzlist"/>
        <w:numPr>
          <w:ilvl w:val="0"/>
          <w:numId w:val="31"/>
        </w:numPr>
        <w:ind w:left="851" w:hanging="284"/>
        <w:rPr>
          <w:sz w:val="24"/>
          <w:szCs w:val="24"/>
        </w:rPr>
      </w:pPr>
      <w:r w:rsidRPr="00273B02">
        <w:rPr>
          <w:sz w:val="24"/>
          <w:szCs w:val="24"/>
        </w:rPr>
        <w:t>Dotyczy części 2 zamówienia - na kwotę nie większą niż ………zł brutto.</w:t>
      </w:r>
    </w:p>
    <w:p w14:paraId="04246B81" w14:textId="6AAB8F68" w:rsidR="00462587" w:rsidRPr="0045387B" w:rsidRDefault="00EB2292" w:rsidP="005A0BFB">
      <w:pPr>
        <w:pStyle w:val="Akapitzlist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45387B">
        <w:rPr>
          <w:color w:val="000000" w:themeColor="text1"/>
          <w:sz w:val="24"/>
          <w:szCs w:val="24"/>
        </w:rPr>
        <w:lastRenderedPageBreak/>
        <w:t xml:space="preserve">Strony ustalają, że wynagrodzenie </w:t>
      </w:r>
      <w:r w:rsidR="0051213E" w:rsidRPr="0045387B">
        <w:rPr>
          <w:color w:val="000000" w:themeColor="text1"/>
          <w:sz w:val="24"/>
          <w:szCs w:val="24"/>
        </w:rPr>
        <w:t xml:space="preserve">jednostkowe </w:t>
      </w:r>
      <w:r w:rsidRPr="0045387B">
        <w:rPr>
          <w:color w:val="000000" w:themeColor="text1"/>
          <w:sz w:val="24"/>
          <w:szCs w:val="24"/>
        </w:rPr>
        <w:t xml:space="preserve">Wykonawcy z tytułu wykonania </w:t>
      </w:r>
      <w:r w:rsidR="005A0BFB" w:rsidRPr="0045387B">
        <w:rPr>
          <w:color w:val="000000" w:themeColor="text1"/>
          <w:sz w:val="24"/>
          <w:szCs w:val="24"/>
        </w:rPr>
        <w:t>p</w:t>
      </w:r>
      <w:r w:rsidRPr="0045387B">
        <w:rPr>
          <w:color w:val="000000" w:themeColor="text1"/>
          <w:sz w:val="24"/>
          <w:szCs w:val="24"/>
        </w:rPr>
        <w:t xml:space="preserve">rzedmiotu </w:t>
      </w:r>
      <w:r w:rsidR="005A0BFB" w:rsidRPr="0045387B">
        <w:rPr>
          <w:color w:val="000000" w:themeColor="text1"/>
          <w:sz w:val="24"/>
          <w:szCs w:val="24"/>
        </w:rPr>
        <w:t xml:space="preserve">umowy </w:t>
      </w:r>
      <w:r w:rsidRPr="0045387B">
        <w:rPr>
          <w:color w:val="000000" w:themeColor="text1"/>
          <w:sz w:val="24"/>
          <w:szCs w:val="24"/>
        </w:rPr>
        <w:t>wynosi</w:t>
      </w:r>
      <w:r w:rsidR="0003285D">
        <w:rPr>
          <w:color w:val="000000" w:themeColor="text1"/>
          <w:sz w:val="24"/>
          <w:szCs w:val="24"/>
        </w:rPr>
        <w:t>*</w:t>
      </w:r>
      <w:r w:rsidR="005A0BFB" w:rsidRPr="0045387B">
        <w:rPr>
          <w:color w:val="000000" w:themeColor="text1"/>
          <w:sz w:val="24"/>
          <w:szCs w:val="24"/>
        </w:rPr>
        <w:t>:</w:t>
      </w:r>
    </w:p>
    <w:p w14:paraId="06BB5629" w14:textId="77777777" w:rsidR="00D23E6C" w:rsidRPr="0045387B" w:rsidRDefault="00D23E6C" w:rsidP="00D23E6C">
      <w:pPr>
        <w:pStyle w:val="Akapitzlist"/>
        <w:ind w:left="514"/>
        <w:rPr>
          <w:color w:val="000000" w:themeColor="text1"/>
          <w:sz w:val="8"/>
          <w:szCs w:val="8"/>
        </w:rPr>
      </w:pPr>
    </w:p>
    <w:p w14:paraId="17B77766" w14:textId="4EFE1F7F" w:rsidR="0051213E" w:rsidRDefault="0051213E" w:rsidP="0051213E">
      <w:pPr>
        <w:pStyle w:val="Akapitzlist"/>
        <w:numPr>
          <w:ilvl w:val="0"/>
          <w:numId w:val="25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5387B">
        <w:rPr>
          <w:rFonts w:asciiTheme="majorHAnsi" w:hAnsiTheme="majorHAnsi"/>
          <w:color w:val="000000" w:themeColor="text1"/>
          <w:sz w:val="24"/>
          <w:szCs w:val="24"/>
        </w:rPr>
        <w:t>Dot. Części 1 zamówienia – utrzymanie teren:</w:t>
      </w:r>
    </w:p>
    <w:p w14:paraId="4C758A60" w14:textId="63F81A7F" w:rsidR="0003285D" w:rsidRPr="00273B02" w:rsidRDefault="0003285D" w:rsidP="0003285D">
      <w:pPr>
        <w:pStyle w:val="Akapitzlist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 w:rsidRPr="00273B02">
        <w:rPr>
          <w:rFonts w:asciiTheme="majorHAnsi" w:hAnsiTheme="majorHAnsi"/>
          <w:sz w:val="24"/>
          <w:szCs w:val="24"/>
        </w:rPr>
        <w:t xml:space="preserve">Wynagrodzenie miesięczne za realizację </w:t>
      </w:r>
      <w:r w:rsidRPr="00273B02">
        <w:rPr>
          <w:sz w:val="24"/>
          <w:szCs w:val="24"/>
        </w:rPr>
        <w:t>zakresu opisane w rozdziale II ppkt a) i b) OPZ tej części zamówienia - ………………… zł netto/za 1 miesiąc do którego należy doliczyć podatek VAT,</w:t>
      </w:r>
    </w:p>
    <w:p w14:paraId="6C915DA3" w14:textId="35CAD965" w:rsidR="0003285D" w:rsidRPr="00273B02" w:rsidRDefault="0003285D" w:rsidP="0003285D">
      <w:pPr>
        <w:pStyle w:val="Akapitzlist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 w:rsidRPr="00273B02">
        <w:rPr>
          <w:rFonts w:asciiTheme="majorHAnsi" w:hAnsiTheme="majorHAnsi"/>
          <w:sz w:val="24"/>
          <w:szCs w:val="24"/>
        </w:rPr>
        <w:t xml:space="preserve">Wynagrodzenie jednorazowe za realizację </w:t>
      </w:r>
      <w:r w:rsidRPr="00273B02">
        <w:rPr>
          <w:sz w:val="24"/>
          <w:szCs w:val="24"/>
        </w:rPr>
        <w:t>zakresu opisane w rozdziale II ppkt c) OPZ tej części zamówienia - ………………… zł netto do którego należy doliczyć podatek VAT,</w:t>
      </w:r>
    </w:p>
    <w:p w14:paraId="019F45DA" w14:textId="77777777" w:rsidR="00D23E6C" w:rsidRPr="0045387B" w:rsidRDefault="00D23E6C" w:rsidP="00D23E6C">
      <w:pPr>
        <w:rPr>
          <w:color w:val="000000" w:themeColor="text1"/>
          <w:sz w:val="8"/>
          <w:szCs w:val="8"/>
        </w:rPr>
      </w:pPr>
    </w:p>
    <w:p w14:paraId="29076197" w14:textId="77777777" w:rsidR="00273B02" w:rsidRPr="00273B02" w:rsidRDefault="0051213E" w:rsidP="00A3330A">
      <w:pPr>
        <w:pStyle w:val="Akapitzlist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45387B">
        <w:rPr>
          <w:color w:val="000000" w:themeColor="text1"/>
          <w:sz w:val="24"/>
          <w:szCs w:val="24"/>
        </w:rPr>
        <w:t>Dot. Części 2 zamówienia – prace pielęgnacyjne</w:t>
      </w:r>
      <w:r w:rsidR="00273B02" w:rsidRPr="00273B02">
        <w:rPr>
          <w:color w:val="FF0000"/>
          <w:sz w:val="24"/>
          <w:szCs w:val="24"/>
        </w:rPr>
        <w:t xml:space="preserve">: </w:t>
      </w:r>
    </w:p>
    <w:p w14:paraId="293A1DDE" w14:textId="28859DE7" w:rsidR="0051213E" w:rsidRPr="00273B02" w:rsidRDefault="0003285D" w:rsidP="00273B02">
      <w:pPr>
        <w:pStyle w:val="Akapitzlist"/>
        <w:ind w:left="874"/>
        <w:rPr>
          <w:sz w:val="24"/>
          <w:szCs w:val="24"/>
        </w:rPr>
      </w:pPr>
      <w:r w:rsidRPr="00273B02">
        <w:rPr>
          <w:rFonts w:asciiTheme="majorHAnsi" w:hAnsiTheme="majorHAnsi"/>
          <w:sz w:val="24"/>
          <w:szCs w:val="24"/>
        </w:rPr>
        <w:t xml:space="preserve">Wynagrodzenie miesięczne za realizację </w:t>
      </w:r>
      <w:r w:rsidRPr="00273B02">
        <w:rPr>
          <w:sz w:val="24"/>
          <w:szCs w:val="24"/>
        </w:rPr>
        <w:t>tego zakresu zamówienia wynosi ………………… zł netto/za 1 miesiąc do którego należy doliczyć podatek VAT.</w:t>
      </w:r>
    </w:p>
    <w:p w14:paraId="6059B258" w14:textId="1B3799F3" w:rsidR="00462587" w:rsidRPr="00273B02" w:rsidRDefault="00A3330A" w:rsidP="00A81DD1">
      <w:pPr>
        <w:pStyle w:val="Akapitzlist"/>
        <w:numPr>
          <w:ilvl w:val="0"/>
          <w:numId w:val="14"/>
        </w:numPr>
        <w:tabs>
          <w:tab w:val="left" w:pos="567"/>
        </w:tabs>
        <w:spacing w:before="86"/>
        <w:ind w:left="426" w:right="29" w:hanging="284"/>
        <w:rPr>
          <w:sz w:val="24"/>
        </w:rPr>
      </w:pPr>
      <w:r w:rsidRPr="00A3330A">
        <w:rPr>
          <w:sz w:val="24"/>
        </w:rPr>
        <w:t xml:space="preserve">Wynagrodzenie Wykonawcy wypłacane będzie na podstawie faktur wystawianych </w:t>
      </w:r>
      <w:r>
        <w:rPr>
          <w:sz w:val="24"/>
        </w:rPr>
        <w:br/>
      </w:r>
      <w:r w:rsidRPr="00A3330A">
        <w:rPr>
          <w:sz w:val="24"/>
        </w:rPr>
        <w:t xml:space="preserve">w miesiącu </w:t>
      </w:r>
      <w:r w:rsidRPr="00A81DD1">
        <w:rPr>
          <w:sz w:val="24"/>
          <w:szCs w:val="24"/>
        </w:rPr>
        <w:t>następnym po miesiącu, którego zakres jest rozliczany</w:t>
      </w:r>
      <w:r w:rsidR="00B64B6E">
        <w:rPr>
          <w:sz w:val="24"/>
          <w:szCs w:val="24"/>
        </w:rPr>
        <w:t xml:space="preserve">. </w:t>
      </w:r>
      <w:r w:rsidRPr="00A81DD1">
        <w:rPr>
          <w:sz w:val="24"/>
          <w:szCs w:val="24"/>
        </w:rPr>
        <w:t>Zapłata wynagrodzenia miesięcznego dokonywana będzie, na podstawie prawidłowo wystawionej przez</w:t>
      </w:r>
      <w:r w:rsidRPr="00A3330A">
        <w:rPr>
          <w:sz w:val="24"/>
        </w:rPr>
        <w:t xml:space="preserve"> Wykonawcę faktury VAT za usługi wykonane w okresie danego cyklu rozliczeniowego (miesiąca kalendarzowego) w terminie 21 dni od dnia prawidłowo wystawionej faktury VAT/rachunku, na rachunek bankowy Wykonawcy wskazany na fakturze.</w:t>
      </w:r>
      <w:r w:rsidR="00743D05">
        <w:rPr>
          <w:sz w:val="24"/>
        </w:rPr>
        <w:t xml:space="preserve"> </w:t>
      </w:r>
      <w:r w:rsidR="00743D05" w:rsidRPr="00273B02">
        <w:rPr>
          <w:sz w:val="24"/>
        </w:rPr>
        <w:t xml:space="preserve">Wykonawca fakturę miesięczną za miesiąc kwiecień wystawi w pełnej wysokości wskazanej w ofercie </w:t>
      </w:r>
      <w:r w:rsidR="00273B02" w:rsidRPr="00273B02">
        <w:rPr>
          <w:sz w:val="24"/>
        </w:rPr>
        <w:br/>
      </w:r>
      <w:r w:rsidR="00743D05" w:rsidRPr="00273B02">
        <w:rPr>
          <w:sz w:val="24"/>
        </w:rPr>
        <w:t>i umowie jak za cały miesiąc.</w:t>
      </w:r>
    </w:p>
    <w:p w14:paraId="36E572DA" w14:textId="4EE5B7CD" w:rsidR="00462587" w:rsidRDefault="00EB2292" w:rsidP="00A81DD1">
      <w:pPr>
        <w:pStyle w:val="Akapitzlist"/>
        <w:numPr>
          <w:ilvl w:val="0"/>
          <w:numId w:val="14"/>
        </w:numPr>
        <w:tabs>
          <w:tab w:val="left" w:pos="567"/>
        </w:tabs>
        <w:spacing w:before="86"/>
        <w:ind w:left="426" w:right="29" w:hanging="284"/>
        <w:rPr>
          <w:sz w:val="24"/>
        </w:rPr>
      </w:pPr>
      <w:r w:rsidRPr="00A81DD1">
        <w:rPr>
          <w:sz w:val="24"/>
        </w:rPr>
        <w:t>Potwierdzeniem</w:t>
      </w:r>
      <w:r w:rsidRPr="00A81DD1">
        <w:rPr>
          <w:spacing w:val="-7"/>
          <w:sz w:val="24"/>
        </w:rPr>
        <w:t xml:space="preserve"> </w:t>
      </w:r>
      <w:r w:rsidRPr="00A81DD1">
        <w:rPr>
          <w:sz w:val="24"/>
        </w:rPr>
        <w:t>wykonania</w:t>
      </w:r>
      <w:r w:rsidRPr="00A81DD1">
        <w:rPr>
          <w:spacing w:val="-7"/>
          <w:sz w:val="24"/>
        </w:rPr>
        <w:t xml:space="preserve"> </w:t>
      </w:r>
      <w:r w:rsidRPr="00A81DD1">
        <w:rPr>
          <w:sz w:val="24"/>
        </w:rPr>
        <w:t>przedmiotu</w:t>
      </w:r>
      <w:r w:rsidRPr="00A81DD1">
        <w:rPr>
          <w:spacing w:val="-7"/>
          <w:sz w:val="24"/>
        </w:rPr>
        <w:t xml:space="preserve"> </w:t>
      </w:r>
      <w:r w:rsidRPr="00A81DD1">
        <w:rPr>
          <w:sz w:val="24"/>
        </w:rPr>
        <w:t>umowy</w:t>
      </w:r>
      <w:r w:rsidRPr="00A81DD1">
        <w:rPr>
          <w:spacing w:val="-7"/>
          <w:sz w:val="24"/>
        </w:rPr>
        <w:t xml:space="preserve"> </w:t>
      </w:r>
      <w:r w:rsidRPr="00A81DD1">
        <w:rPr>
          <w:sz w:val="24"/>
        </w:rPr>
        <w:t>i</w:t>
      </w:r>
      <w:r w:rsidRPr="00A81DD1">
        <w:rPr>
          <w:spacing w:val="-7"/>
          <w:sz w:val="24"/>
        </w:rPr>
        <w:t xml:space="preserve"> </w:t>
      </w:r>
      <w:r w:rsidRPr="00A81DD1">
        <w:rPr>
          <w:sz w:val="24"/>
        </w:rPr>
        <w:t>usług</w:t>
      </w:r>
      <w:r w:rsidRPr="00A81DD1">
        <w:rPr>
          <w:spacing w:val="-8"/>
          <w:sz w:val="24"/>
        </w:rPr>
        <w:t xml:space="preserve"> </w:t>
      </w:r>
      <w:r w:rsidRPr="00A81DD1">
        <w:rPr>
          <w:sz w:val="24"/>
        </w:rPr>
        <w:t>oraz</w:t>
      </w:r>
      <w:r w:rsidRPr="00A81DD1">
        <w:rPr>
          <w:spacing w:val="39"/>
          <w:sz w:val="24"/>
        </w:rPr>
        <w:t xml:space="preserve"> </w:t>
      </w:r>
      <w:r w:rsidRPr="00A81DD1">
        <w:rPr>
          <w:sz w:val="24"/>
        </w:rPr>
        <w:t>podstawą</w:t>
      </w:r>
      <w:r w:rsidRPr="00A81DD1">
        <w:rPr>
          <w:spacing w:val="-7"/>
          <w:sz w:val="24"/>
        </w:rPr>
        <w:t xml:space="preserve"> </w:t>
      </w:r>
      <w:r w:rsidRPr="00A81DD1">
        <w:rPr>
          <w:sz w:val="24"/>
        </w:rPr>
        <w:t>do</w:t>
      </w:r>
      <w:r w:rsidRPr="00A81DD1">
        <w:rPr>
          <w:spacing w:val="-7"/>
          <w:sz w:val="24"/>
        </w:rPr>
        <w:t xml:space="preserve"> </w:t>
      </w:r>
      <w:r w:rsidRPr="00A81DD1">
        <w:rPr>
          <w:sz w:val="24"/>
        </w:rPr>
        <w:t>wystawienia faktur</w:t>
      </w:r>
      <w:r w:rsidRPr="00A81DD1">
        <w:rPr>
          <w:spacing w:val="-14"/>
          <w:sz w:val="24"/>
        </w:rPr>
        <w:t xml:space="preserve"> </w:t>
      </w:r>
      <w:r w:rsidRPr="00A81DD1">
        <w:rPr>
          <w:sz w:val="24"/>
        </w:rPr>
        <w:t>przez</w:t>
      </w:r>
      <w:r w:rsidRPr="00A81DD1">
        <w:rPr>
          <w:spacing w:val="-13"/>
          <w:sz w:val="24"/>
        </w:rPr>
        <w:t xml:space="preserve"> </w:t>
      </w:r>
      <w:r w:rsidRPr="00A81DD1">
        <w:rPr>
          <w:sz w:val="24"/>
        </w:rPr>
        <w:t>Wykonawcę</w:t>
      </w:r>
      <w:r w:rsidRPr="00A81DD1">
        <w:rPr>
          <w:spacing w:val="-13"/>
          <w:sz w:val="24"/>
        </w:rPr>
        <w:t xml:space="preserve"> </w:t>
      </w:r>
      <w:r w:rsidRPr="00A81DD1">
        <w:rPr>
          <w:sz w:val="24"/>
        </w:rPr>
        <w:t>będzie</w:t>
      </w:r>
      <w:r w:rsidRPr="00A81DD1">
        <w:rPr>
          <w:spacing w:val="-4"/>
          <w:sz w:val="24"/>
        </w:rPr>
        <w:t xml:space="preserve"> </w:t>
      </w:r>
      <w:r w:rsidR="00A81DD1" w:rsidRPr="00A81DD1">
        <w:rPr>
          <w:sz w:val="24"/>
        </w:rPr>
        <w:t>bieżąca</w:t>
      </w:r>
      <w:r w:rsidRPr="00A81DD1">
        <w:rPr>
          <w:spacing w:val="-5"/>
          <w:sz w:val="24"/>
        </w:rPr>
        <w:t xml:space="preserve"> </w:t>
      </w:r>
      <w:r w:rsidRPr="00A81DD1">
        <w:rPr>
          <w:sz w:val="24"/>
        </w:rPr>
        <w:t>kontrola</w:t>
      </w:r>
      <w:r w:rsidRPr="00A81DD1">
        <w:rPr>
          <w:spacing w:val="-6"/>
          <w:sz w:val="24"/>
        </w:rPr>
        <w:t xml:space="preserve"> </w:t>
      </w:r>
      <w:r w:rsidRPr="00A81DD1">
        <w:rPr>
          <w:sz w:val="24"/>
        </w:rPr>
        <w:t>wykonanych</w:t>
      </w:r>
      <w:r w:rsidRPr="00A81DD1">
        <w:rPr>
          <w:spacing w:val="-6"/>
          <w:sz w:val="24"/>
        </w:rPr>
        <w:t xml:space="preserve"> </w:t>
      </w:r>
      <w:r w:rsidRPr="00A81DD1">
        <w:rPr>
          <w:sz w:val="24"/>
        </w:rPr>
        <w:t>usług,</w:t>
      </w:r>
      <w:r w:rsidRPr="00A81DD1">
        <w:rPr>
          <w:spacing w:val="-5"/>
          <w:sz w:val="24"/>
        </w:rPr>
        <w:t xml:space="preserve"> </w:t>
      </w:r>
      <w:r w:rsidRPr="00A81DD1">
        <w:rPr>
          <w:sz w:val="24"/>
        </w:rPr>
        <w:t>potwierdzona</w:t>
      </w:r>
      <w:r w:rsidRPr="00A81DD1">
        <w:rPr>
          <w:spacing w:val="-5"/>
          <w:sz w:val="24"/>
        </w:rPr>
        <w:t xml:space="preserve"> </w:t>
      </w:r>
      <w:r w:rsidRPr="00A81DD1">
        <w:rPr>
          <w:sz w:val="24"/>
        </w:rPr>
        <w:t>opisem na fakturze przedstawionej przez Wykonawcę, zatwierdzonej przez Zamawiającego.</w:t>
      </w:r>
      <w:r w:rsidR="006B32DE">
        <w:rPr>
          <w:sz w:val="24"/>
        </w:rPr>
        <w:t xml:space="preserve"> </w:t>
      </w:r>
      <w:r w:rsidR="006B32DE">
        <w:rPr>
          <w:sz w:val="24"/>
        </w:rPr>
        <w:br/>
        <w:t>Do każdej faktury Wykonawca powinien załączyć specyfikację wszystkich czynności wykonanych w danym miesiącu.</w:t>
      </w:r>
    </w:p>
    <w:p w14:paraId="3C5269A9" w14:textId="77777777" w:rsidR="00A81DD1" w:rsidRPr="00A81DD1" w:rsidRDefault="00A81DD1" w:rsidP="00A81DD1">
      <w:pPr>
        <w:pStyle w:val="Akapitzlist"/>
        <w:numPr>
          <w:ilvl w:val="0"/>
          <w:numId w:val="14"/>
        </w:numPr>
        <w:tabs>
          <w:tab w:val="left" w:pos="993"/>
        </w:tabs>
        <w:ind w:left="426" w:right="28" w:hanging="426"/>
        <w:rPr>
          <w:sz w:val="24"/>
        </w:rPr>
      </w:pPr>
      <w:r w:rsidRPr="00A81DD1">
        <w:rPr>
          <w:sz w:val="24"/>
        </w:rPr>
        <w:t>Fakturę należy wystawić i przekazać dla:</w:t>
      </w:r>
    </w:p>
    <w:p w14:paraId="40AC548E" w14:textId="77777777" w:rsidR="00A81DD1" w:rsidRPr="00A81DD1" w:rsidRDefault="00A81DD1" w:rsidP="00A81DD1">
      <w:pPr>
        <w:pStyle w:val="Akapitzlist"/>
        <w:tabs>
          <w:tab w:val="left" w:pos="993"/>
        </w:tabs>
        <w:ind w:left="426" w:right="28"/>
        <w:rPr>
          <w:b/>
          <w:bCs/>
          <w:sz w:val="24"/>
        </w:rPr>
      </w:pPr>
      <w:r w:rsidRPr="00A81DD1">
        <w:rPr>
          <w:b/>
          <w:bCs/>
          <w:sz w:val="24"/>
        </w:rPr>
        <w:t xml:space="preserve">Nabywca: Park Narodowy „Ujście Warty” </w:t>
      </w:r>
    </w:p>
    <w:p w14:paraId="2E34B576" w14:textId="77777777" w:rsidR="00A81DD1" w:rsidRPr="00A81DD1" w:rsidRDefault="00A81DD1" w:rsidP="00A81DD1">
      <w:pPr>
        <w:pStyle w:val="Akapitzlist"/>
        <w:tabs>
          <w:tab w:val="left" w:pos="993"/>
        </w:tabs>
        <w:ind w:left="426" w:right="28"/>
        <w:rPr>
          <w:b/>
          <w:bCs/>
          <w:sz w:val="24"/>
        </w:rPr>
      </w:pPr>
      <w:r w:rsidRPr="00A81DD1">
        <w:rPr>
          <w:b/>
          <w:bCs/>
          <w:sz w:val="24"/>
        </w:rPr>
        <w:t xml:space="preserve">Chyrzyno 1, </w:t>
      </w:r>
    </w:p>
    <w:p w14:paraId="37223C98" w14:textId="77777777" w:rsidR="00A81DD1" w:rsidRPr="00A81DD1" w:rsidRDefault="00A81DD1" w:rsidP="00A81DD1">
      <w:pPr>
        <w:pStyle w:val="Akapitzlist"/>
        <w:tabs>
          <w:tab w:val="left" w:pos="993"/>
        </w:tabs>
        <w:ind w:left="426" w:right="28"/>
        <w:rPr>
          <w:b/>
          <w:bCs/>
          <w:sz w:val="24"/>
        </w:rPr>
      </w:pPr>
      <w:r w:rsidRPr="00A81DD1">
        <w:rPr>
          <w:b/>
          <w:bCs/>
          <w:sz w:val="24"/>
        </w:rPr>
        <w:t xml:space="preserve">69-113 Górzyca, </w:t>
      </w:r>
    </w:p>
    <w:p w14:paraId="377B6D0F" w14:textId="77777777" w:rsidR="00A81DD1" w:rsidRPr="00A81DD1" w:rsidRDefault="00A81DD1" w:rsidP="00A81DD1">
      <w:pPr>
        <w:pStyle w:val="Akapitzlist"/>
        <w:tabs>
          <w:tab w:val="left" w:pos="993"/>
        </w:tabs>
        <w:ind w:left="426" w:right="28"/>
        <w:rPr>
          <w:b/>
          <w:bCs/>
          <w:sz w:val="24"/>
        </w:rPr>
      </w:pPr>
      <w:r w:rsidRPr="00A81DD1">
        <w:rPr>
          <w:b/>
          <w:bCs/>
          <w:sz w:val="24"/>
        </w:rPr>
        <w:t>NIP: 5981629880</w:t>
      </w:r>
    </w:p>
    <w:p w14:paraId="51F65CFC" w14:textId="1513AA20" w:rsidR="00A81DD1" w:rsidRDefault="00A81DD1" w:rsidP="00A81DD1">
      <w:pPr>
        <w:pStyle w:val="Akapitzlist"/>
        <w:tabs>
          <w:tab w:val="left" w:pos="993"/>
        </w:tabs>
        <w:ind w:left="426" w:right="28"/>
        <w:rPr>
          <w:sz w:val="24"/>
        </w:rPr>
      </w:pPr>
      <w:r w:rsidRPr="00A81DD1">
        <w:rPr>
          <w:sz w:val="24"/>
        </w:rPr>
        <w:t>Za datę płatności uważa się datę obciążenia rachunku bankowego Zamawiającego.</w:t>
      </w:r>
    </w:p>
    <w:p w14:paraId="3C578C50" w14:textId="2FA8D4F6" w:rsidR="00A81DD1" w:rsidRPr="00A81DD1" w:rsidRDefault="00A81DD1" w:rsidP="00A81DD1">
      <w:pPr>
        <w:pStyle w:val="Akapitzlist"/>
        <w:numPr>
          <w:ilvl w:val="0"/>
          <w:numId w:val="14"/>
        </w:numPr>
        <w:tabs>
          <w:tab w:val="left" w:pos="426"/>
        </w:tabs>
        <w:spacing w:before="31"/>
        <w:ind w:left="426" w:right="282" w:hanging="426"/>
        <w:rPr>
          <w:rFonts w:asciiTheme="majorHAnsi" w:eastAsia="Verdana" w:hAnsiTheme="majorHAnsi" w:cs="Verdana"/>
          <w:sz w:val="24"/>
          <w:szCs w:val="24"/>
        </w:rPr>
      </w:pPr>
      <w:r w:rsidRPr="00A81DD1">
        <w:rPr>
          <w:rFonts w:asciiTheme="majorHAnsi" w:eastAsia="Verdana" w:hAnsiTheme="majorHAnsi" w:cs="Verdana"/>
          <w:sz w:val="24"/>
          <w:szCs w:val="24"/>
        </w:rPr>
        <w:t>Zamawiający zastrzega sobie prawo regulowania wynagrodzenia należnego z tytułu realizacji</w:t>
      </w:r>
      <w:r w:rsidRPr="00A81DD1">
        <w:rPr>
          <w:rFonts w:asciiTheme="majorHAnsi" w:eastAsia="Verdana" w:hAnsiTheme="majorHAnsi" w:cs="Verdana"/>
          <w:spacing w:val="1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umowy</w:t>
      </w:r>
      <w:r w:rsidRPr="00A81DD1">
        <w:rPr>
          <w:rFonts w:asciiTheme="majorHAnsi" w:eastAsia="Verdana" w:hAnsiTheme="majorHAnsi" w:cs="Verdana"/>
          <w:spacing w:val="1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w</w:t>
      </w:r>
      <w:r w:rsidRPr="00A81DD1">
        <w:rPr>
          <w:rFonts w:asciiTheme="majorHAnsi" w:eastAsia="Verdana" w:hAnsiTheme="majorHAnsi" w:cs="Verdana"/>
          <w:spacing w:val="63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ramach</w:t>
      </w:r>
      <w:r w:rsidRPr="00A81DD1">
        <w:rPr>
          <w:rFonts w:asciiTheme="majorHAnsi" w:eastAsia="Verdana" w:hAnsiTheme="majorHAnsi" w:cs="Verdana"/>
          <w:spacing w:val="63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mechanizmu</w:t>
      </w:r>
      <w:r w:rsidRPr="00A81DD1">
        <w:rPr>
          <w:rFonts w:asciiTheme="majorHAnsi" w:eastAsia="Verdana" w:hAnsiTheme="majorHAnsi" w:cs="Verdana"/>
          <w:spacing w:val="63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podzielonej</w:t>
      </w:r>
      <w:r w:rsidRPr="00A81DD1">
        <w:rPr>
          <w:rFonts w:asciiTheme="majorHAnsi" w:eastAsia="Verdana" w:hAnsiTheme="majorHAnsi" w:cs="Verdana"/>
          <w:spacing w:val="64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płatności</w:t>
      </w:r>
      <w:r w:rsidRPr="00A81DD1">
        <w:rPr>
          <w:rFonts w:asciiTheme="majorHAnsi" w:eastAsia="Verdana" w:hAnsiTheme="majorHAnsi" w:cs="Verdana"/>
          <w:spacing w:val="63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(ang.</w:t>
      </w:r>
      <w:r w:rsidRPr="00A81DD1">
        <w:rPr>
          <w:rFonts w:asciiTheme="majorHAnsi" w:eastAsia="Verdana" w:hAnsiTheme="majorHAnsi" w:cs="Verdana"/>
          <w:spacing w:val="63"/>
          <w:sz w:val="24"/>
          <w:szCs w:val="24"/>
        </w:rPr>
        <w:t xml:space="preserve"> </w:t>
      </w:r>
      <w:proofErr w:type="spellStart"/>
      <w:r w:rsidRPr="00A81DD1">
        <w:rPr>
          <w:rFonts w:asciiTheme="majorHAnsi" w:eastAsia="Verdana" w:hAnsiTheme="majorHAnsi" w:cs="Verdana"/>
          <w:sz w:val="24"/>
          <w:szCs w:val="24"/>
        </w:rPr>
        <w:t>split</w:t>
      </w:r>
      <w:proofErr w:type="spellEnd"/>
      <w:r w:rsidRPr="00A81DD1">
        <w:rPr>
          <w:rFonts w:asciiTheme="majorHAnsi" w:eastAsia="Verdana" w:hAnsiTheme="majorHAnsi" w:cs="Verdana"/>
          <w:spacing w:val="63"/>
          <w:sz w:val="24"/>
          <w:szCs w:val="24"/>
        </w:rPr>
        <w:t xml:space="preserve"> </w:t>
      </w:r>
      <w:proofErr w:type="spellStart"/>
      <w:r w:rsidRPr="00A81DD1">
        <w:rPr>
          <w:rFonts w:asciiTheme="majorHAnsi" w:eastAsia="Verdana" w:hAnsiTheme="majorHAnsi" w:cs="Verdana"/>
          <w:sz w:val="24"/>
          <w:szCs w:val="24"/>
        </w:rPr>
        <w:t>payment</w:t>
      </w:r>
      <w:proofErr w:type="spellEnd"/>
      <w:r w:rsidRPr="00A81DD1">
        <w:rPr>
          <w:rFonts w:asciiTheme="majorHAnsi" w:eastAsia="Verdana" w:hAnsiTheme="majorHAnsi" w:cs="Verdana"/>
          <w:sz w:val="24"/>
          <w:szCs w:val="24"/>
        </w:rPr>
        <w:t>)</w:t>
      </w:r>
      <w:r w:rsidRPr="00A81DD1">
        <w:rPr>
          <w:rFonts w:asciiTheme="majorHAnsi" w:eastAsia="Verdana" w:hAnsiTheme="majorHAnsi" w:cs="Verdana"/>
          <w:spacing w:val="64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przewidzianego</w:t>
      </w:r>
      <w:r w:rsidRPr="00A81DD1">
        <w:rPr>
          <w:rFonts w:asciiTheme="majorHAnsi" w:eastAsia="Verdana" w:hAnsiTheme="majorHAnsi" w:cs="Verdana"/>
          <w:spacing w:val="1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w</w:t>
      </w:r>
      <w:r w:rsidRPr="00A81DD1">
        <w:rPr>
          <w:rFonts w:asciiTheme="majorHAnsi" w:eastAsia="Verdana" w:hAnsiTheme="majorHAnsi" w:cs="Verdana"/>
          <w:spacing w:val="-2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przepisach</w:t>
      </w:r>
      <w:r w:rsidRPr="00A81DD1">
        <w:rPr>
          <w:rFonts w:asciiTheme="majorHAnsi" w:eastAsia="Verdana" w:hAnsiTheme="majorHAnsi" w:cs="Verdana"/>
          <w:spacing w:val="-2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ustawy</w:t>
      </w:r>
      <w:r w:rsidRPr="00A81DD1">
        <w:rPr>
          <w:rFonts w:asciiTheme="majorHAnsi" w:eastAsia="Verdana" w:hAnsiTheme="majorHAnsi" w:cs="Verdana"/>
          <w:spacing w:val="-4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o</w:t>
      </w:r>
      <w:r w:rsidRPr="00A81DD1">
        <w:rPr>
          <w:rFonts w:asciiTheme="majorHAnsi" w:eastAsia="Verdana" w:hAnsiTheme="majorHAnsi" w:cs="Verdana"/>
          <w:spacing w:val="-6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podatku</w:t>
      </w:r>
      <w:r w:rsidRPr="00A81DD1">
        <w:rPr>
          <w:rFonts w:asciiTheme="majorHAnsi" w:eastAsia="Verdana" w:hAnsiTheme="majorHAnsi" w:cs="Verdana"/>
          <w:spacing w:val="-1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od towarów</w:t>
      </w:r>
      <w:r w:rsidRPr="00A81DD1">
        <w:rPr>
          <w:rFonts w:asciiTheme="majorHAnsi" w:eastAsia="Verdana" w:hAnsiTheme="majorHAnsi" w:cs="Verdana"/>
          <w:spacing w:val="-2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i</w:t>
      </w:r>
      <w:r w:rsidRPr="00A81DD1">
        <w:rPr>
          <w:rFonts w:asciiTheme="majorHAnsi" w:eastAsia="Verdana" w:hAnsiTheme="majorHAnsi" w:cs="Verdana"/>
          <w:spacing w:val="-3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usług.</w:t>
      </w:r>
    </w:p>
    <w:p w14:paraId="46D80F5D" w14:textId="5A9DDF19" w:rsidR="00A81DD1" w:rsidRPr="00A81DD1" w:rsidRDefault="00A81DD1" w:rsidP="00A81DD1">
      <w:pPr>
        <w:pStyle w:val="Akapitzlist"/>
        <w:numPr>
          <w:ilvl w:val="0"/>
          <w:numId w:val="14"/>
        </w:numPr>
        <w:tabs>
          <w:tab w:val="left" w:pos="426"/>
        </w:tabs>
        <w:spacing w:before="31"/>
        <w:ind w:left="426" w:right="282" w:hanging="426"/>
        <w:rPr>
          <w:rFonts w:asciiTheme="majorHAnsi" w:eastAsia="Verdana" w:hAnsiTheme="majorHAnsi" w:cs="Verdana"/>
          <w:sz w:val="24"/>
          <w:szCs w:val="24"/>
        </w:rPr>
      </w:pPr>
      <w:r w:rsidRPr="00A81DD1">
        <w:rPr>
          <w:rFonts w:asciiTheme="majorHAnsi" w:eastAsia="Verdana" w:hAnsiTheme="majorHAnsi" w:cs="Verdana"/>
          <w:sz w:val="24"/>
          <w:szCs w:val="24"/>
        </w:rPr>
        <w:t>Jeśli</w:t>
      </w:r>
      <w:r w:rsidRPr="00A81DD1">
        <w:rPr>
          <w:rFonts w:asciiTheme="majorHAnsi" w:eastAsia="Verdana" w:hAnsiTheme="majorHAnsi" w:cs="Verdana"/>
          <w:spacing w:val="1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Wykonawca</w:t>
      </w:r>
      <w:r w:rsidRPr="00A81DD1">
        <w:rPr>
          <w:rFonts w:asciiTheme="majorHAnsi" w:eastAsia="Verdana" w:hAnsiTheme="majorHAnsi" w:cs="Verdana"/>
          <w:spacing w:val="1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jest</w:t>
      </w:r>
      <w:r w:rsidRPr="00A81DD1">
        <w:rPr>
          <w:rFonts w:asciiTheme="majorHAnsi" w:eastAsia="Verdana" w:hAnsiTheme="majorHAnsi" w:cs="Verdana"/>
          <w:spacing w:val="63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płatnikiem</w:t>
      </w:r>
      <w:r w:rsidRPr="00A81DD1">
        <w:rPr>
          <w:rFonts w:asciiTheme="majorHAnsi" w:eastAsia="Verdana" w:hAnsiTheme="majorHAnsi" w:cs="Verdana"/>
          <w:spacing w:val="63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podatku</w:t>
      </w:r>
      <w:r w:rsidRPr="00A81DD1">
        <w:rPr>
          <w:rFonts w:asciiTheme="majorHAnsi" w:eastAsia="Verdana" w:hAnsiTheme="majorHAnsi" w:cs="Verdana"/>
          <w:spacing w:val="63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VAT,</w:t>
      </w:r>
      <w:r w:rsidRPr="00A81DD1">
        <w:rPr>
          <w:rFonts w:asciiTheme="majorHAnsi" w:eastAsia="Verdana" w:hAnsiTheme="majorHAnsi" w:cs="Verdana"/>
          <w:spacing w:val="64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oświadcza,</w:t>
      </w:r>
      <w:r w:rsidRPr="00A81DD1">
        <w:rPr>
          <w:rFonts w:asciiTheme="majorHAnsi" w:eastAsia="Verdana" w:hAnsiTheme="majorHAnsi" w:cs="Verdana"/>
          <w:spacing w:val="63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że</w:t>
      </w:r>
      <w:r w:rsidRPr="00A81DD1">
        <w:rPr>
          <w:rFonts w:asciiTheme="majorHAnsi" w:eastAsia="Verdana" w:hAnsiTheme="majorHAnsi" w:cs="Verdana"/>
          <w:spacing w:val="63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rachunek bankowy</w:t>
      </w:r>
      <w:r w:rsidRPr="00A81DD1">
        <w:rPr>
          <w:rFonts w:asciiTheme="majorHAnsi" w:eastAsia="Verdana" w:hAnsiTheme="majorHAnsi" w:cs="Verdana"/>
          <w:spacing w:val="63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wskazany</w:t>
      </w:r>
      <w:r w:rsidRPr="00A81DD1">
        <w:rPr>
          <w:rFonts w:asciiTheme="majorHAnsi" w:eastAsia="Verdana" w:hAnsiTheme="majorHAnsi" w:cs="Verdana"/>
          <w:spacing w:val="-61"/>
          <w:sz w:val="24"/>
          <w:szCs w:val="24"/>
        </w:rPr>
        <w:t xml:space="preserve"> </w:t>
      </w:r>
      <w:r>
        <w:rPr>
          <w:rFonts w:asciiTheme="majorHAnsi" w:eastAsia="Verdana" w:hAnsiTheme="majorHAnsi" w:cs="Verdana"/>
          <w:spacing w:val="-61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w</w:t>
      </w:r>
      <w:r w:rsidRPr="00A81DD1">
        <w:rPr>
          <w:rFonts w:asciiTheme="majorHAnsi" w:eastAsia="Verdana" w:hAnsiTheme="majorHAnsi" w:cs="Verdana"/>
          <w:spacing w:val="-2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fakturze:</w:t>
      </w:r>
    </w:p>
    <w:p w14:paraId="69D23E6C" w14:textId="77777777" w:rsidR="00A81DD1" w:rsidRPr="00A81DD1" w:rsidRDefault="00A81DD1" w:rsidP="00A81DD1">
      <w:pPr>
        <w:numPr>
          <w:ilvl w:val="0"/>
          <w:numId w:val="28"/>
        </w:numPr>
        <w:tabs>
          <w:tab w:val="left" w:pos="993"/>
        </w:tabs>
        <w:spacing w:before="5"/>
        <w:ind w:left="709" w:right="286" w:hanging="425"/>
        <w:jc w:val="both"/>
        <w:rPr>
          <w:rFonts w:asciiTheme="majorHAnsi" w:eastAsia="Verdana" w:hAnsiTheme="majorHAnsi" w:cs="Verdana"/>
          <w:sz w:val="24"/>
          <w:szCs w:val="24"/>
        </w:rPr>
      </w:pPr>
      <w:r w:rsidRPr="00A81DD1">
        <w:rPr>
          <w:rFonts w:asciiTheme="majorHAnsi" w:eastAsia="Verdana" w:hAnsiTheme="majorHAnsi" w:cs="Verdana"/>
          <w:sz w:val="24"/>
          <w:szCs w:val="24"/>
        </w:rPr>
        <w:t>jest</w:t>
      </w:r>
      <w:r w:rsidRPr="00A81DD1">
        <w:rPr>
          <w:rFonts w:asciiTheme="majorHAnsi" w:eastAsia="Verdana" w:hAnsiTheme="majorHAnsi" w:cs="Verdana"/>
          <w:spacing w:val="38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rachunkiem</w:t>
      </w:r>
      <w:r w:rsidRPr="00A81DD1">
        <w:rPr>
          <w:rFonts w:asciiTheme="majorHAnsi" w:eastAsia="Verdana" w:hAnsiTheme="majorHAnsi" w:cs="Verdana"/>
          <w:spacing w:val="99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umożliwiającym</w:t>
      </w:r>
      <w:r w:rsidRPr="00A81DD1">
        <w:rPr>
          <w:rFonts w:asciiTheme="majorHAnsi" w:eastAsia="Verdana" w:hAnsiTheme="majorHAnsi" w:cs="Verdana"/>
          <w:spacing w:val="98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płatność</w:t>
      </w:r>
      <w:r w:rsidRPr="00A81DD1">
        <w:rPr>
          <w:rFonts w:asciiTheme="majorHAnsi" w:eastAsia="Verdana" w:hAnsiTheme="majorHAnsi" w:cs="Verdana"/>
          <w:spacing w:val="101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w</w:t>
      </w:r>
      <w:r w:rsidRPr="00A81DD1">
        <w:rPr>
          <w:rFonts w:asciiTheme="majorHAnsi" w:eastAsia="Verdana" w:hAnsiTheme="majorHAnsi" w:cs="Verdana"/>
          <w:spacing w:val="103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ramach</w:t>
      </w:r>
      <w:r w:rsidRPr="00A81DD1">
        <w:rPr>
          <w:rFonts w:asciiTheme="majorHAnsi" w:eastAsia="Verdana" w:hAnsiTheme="majorHAnsi" w:cs="Verdana"/>
          <w:spacing w:val="104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mechanizmu</w:t>
      </w:r>
      <w:r w:rsidRPr="00A81DD1">
        <w:rPr>
          <w:rFonts w:asciiTheme="majorHAnsi" w:eastAsia="Verdana" w:hAnsiTheme="majorHAnsi" w:cs="Verdana"/>
          <w:spacing w:val="98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podzielonej</w:t>
      </w:r>
      <w:r w:rsidRPr="00A81DD1">
        <w:rPr>
          <w:rFonts w:asciiTheme="majorHAnsi" w:eastAsia="Verdana" w:hAnsiTheme="majorHAnsi" w:cs="Verdana"/>
          <w:spacing w:val="98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płatności,</w:t>
      </w:r>
      <w:r w:rsidRPr="00A81DD1">
        <w:rPr>
          <w:rFonts w:asciiTheme="majorHAnsi" w:eastAsia="Verdana" w:hAnsiTheme="majorHAnsi" w:cs="Verdana"/>
          <w:spacing w:val="-1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jak</w:t>
      </w:r>
      <w:r w:rsidRPr="00A81DD1">
        <w:rPr>
          <w:rFonts w:asciiTheme="majorHAnsi" w:eastAsia="Verdana" w:hAnsiTheme="majorHAnsi" w:cs="Verdana"/>
          <w:spacing w:val="-4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również</w:t>
      </w:r>
    </w:p>
    <w:p w14:paraId="41B194B1" w14:textId="77777777" w:rsidR="00A81DD1" w:rsidRPr="00A81DD1" w:rsidRDefault="00A81DD1" w:rsidP="00A81DD1">
      <w:pPr>
        <w:numPr>
          <w:ilvl w:val="0"/>
          <w:numId w:val="28"/>
        </w:numPr>
        <w:tabs>
          <w:tab w:val="left" w:pos="993"/>
        </w:tabs>
        <w:ind w:left="709" w:right="289" w:hanging="425"/>
        <w:jc w:val="both"/>
        <w:rPr>
          <w:rFonts w:asciiTheme="majorHAnsi" w:eastAsia="Verdana" w:hAnsiTheme="majorHAnsi" w:cs="Verdana"/>
          <w:sz w:val="24"/>
          <w:szCs w:val="24"/>
        </w:rPr>
      </w:pPr>
      <w:r w:rsidRPr="00A81DD1">
        <w:rPr>
          <w:rFonts w:asciiTheme="majorHAnsi" w:eastAsia="Verdana" w:hAnsiTheme="majorHAnsi" w:cs="Verdana"/>
          <w:sz w:val="24"/>
          <w:szCs w:val="24"/>
        </w:rPr>
        <w:t>jest rachunkiem znajdującym się w elektronicznym wykazie podmiotów prowadzonym od 1</w:t>
      </w:r>
      <w:r w:rsidRPr="00A81DD1">
        <w:rPr>
          <w:rFonts w:asciiTheme="majorHAnsi" w:eastAsia="Verdana" w:hAnsiTheme="majorHAnsi" w:cs="Verdana"/>
          <w:spacing w:val="1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września 2019 r. przez Szefa Krajowej Administracji Skarbowej, o którym mowa w ustawie o</w:t>
      </w:r>
      <w:r w:rsidRPr="00A81DD1">
        <w:rPr>
          <w:rFonts w:asciiTheme="majorHAnsi" w:eastAsia="Verdana" w:hAnsiTheme="majorHAnsi" w:cs="Verdana"/>
          <w:spacing w:val="1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podatku</w:t>
      </w:r>
      <w:r w:rsidRPr="00A81DD1">
        <w:rPr>
          <w:rFonts w:asciiTheme="majorHAnsi" w:eastAsia="Verdana" w:hAnsiTheme="majorHAnsi" w:cs="Verdana"/>
          <w:spacing w:val="-2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od towarów</w:t>
      </w:r>
      <w:r w:rsidRPr="00A81DD1">
        <w:rPr>
          <w:rFonts w:asciiTheme="majorHAnsi" w:eastAsia="Verdana" w:hAnsiTheme="majorHAnsi" w:cs="Verdana"/>
          <w:spacing w:val="-2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i</w:t>
      </w:r>
      <w:r w:rsidRPr="00A81DD1">
        <w:rPr>
          <w:rFonts w:asciiTheme="majorHAnsi" w:eastAsia="Verdana" w:hAnsiTheme="majorHAnsi" w:cs="Verdana"/>
          <w:spacing w:val="-3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usług (dalej:</w:t>
      </w:r>
      <w:r w:rsidRPr="00A81DD1">
        <w:rPr>
          <w:rFonts w:asciiTheme="majorHAnsi" w:eastAsia="Verdana" w:hAnsiTheme="majorHAnsi" w:cs="Verdana"/>
          <w:spacing w:val="-3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„Wykaz”).</w:t>
      </w:r>
    </w:p>
    <w:p w14:paraId="5E7764AA" w14:textId="2A5F07CC" w:rsidR="00A81DD1" w:rsidRDefault="00A81DD1" w:rsidP="00A81DD1">
      <w:pPr>
        <w:pStyle w:val="Akapitzlist"/>
        <w:numPr>
          <w:ilvl w:val="0"/>
          <w:numId w:val="14"/>
        </w:numPr>
        <w:tabs>
          <w:tab w:val="left" w:pos="426"/>
        </w:tabs>
        <w:spacing w:before="31"/>
        <w:ind w:left="426" w:right="282" w:hanging="426"/>
        <w:rPr>
          <w:rFonts w:asciiTheme="majorHAnsi" w:eastAsia="Verdana" w:hAnsiTheme="majorHAnsi" w:cs="Verdana"/>
          <w:sz w:val="24"/>
          <w:szCs w:val="24"/>
        </w:rPr>
      </w:pPr>
      <w:r w:rsidRPr="00A81DD1">
        <w:rPr>
          <w:rFonts w:asciiTheme="majorHAnsi" w:eastAsia="Verdana" w:hAnsiTheme="majorHAnsi" w:cs="Verdana"/>
          <w:sz w:val="24"/>
          <w:szCs w:val="24"/>
        </w:rPr>
        <w:t xml:space="preserve">W przypadku, gdy rachunek bankowy Wykonawcy nie spełnia warunków określonych </w:t>
      </w:r>
      <w:r>
        <w:rPr>
          <w:rFonts w:asciiTheme="majorHAnsi" w:eastAsia="Verdana" w:hAnsiTheme="majorHAnsi" w:cs="Verdana"/>
          <w:sz w:val="24"/>
          <w:szCs w:val="24"/>
        </w:rPr>
        <w:br/>
      </w:r>
      <w:r w:rsidRPr="00A81DD1">
        <w:rPr>
          <w:rFonts w:asciiTheme="majorHAnsi" w:eastAsia="Verdana" w:hAnsiTheme="majorHAnsi" w:cs="Verdana"/>
          <w:sz w:val="24"/>
          <w:szCs w:val="24"/>
        </w:rPr>
        <w:t xml:space="preserve">w ust. </w:t>
      </w:r>
      <w:r w:rsidR="00743D05">
        <w:rPr>
          <w:rFonts w:asciiTheme="majorHAnsi" w:eastAsia="Verdana" w:hAnsiTheme="majorHAnsi" w:cs="Verdana"/>
          <w:sz w:val="24"/>
          <w:szCs w:val="24"/>
        </w:rPr>
        <w:t>7</w:t>
      </w:r>
      <w:r w:rsidRPr="00A81DD1">
        <w:rPr>
          <w:rFonts w:asciiTheme="majorHAnsi" w:eastAsia="Verdana" w:hAnsiTheme="majorHAnsi" w:cs="Verdana"/>
          <w:spacing w:val="1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powyżej, opóźnienie w dokonaniu płatności w terminie określonym w umowie, powstałe wskutek</w:t>
      </w:r>
      <w:r w:rsidRPr="00A81DD1">
        <w:rPr>
          <w:rFonts w:asciiTheme="majorHAnsi" w:eastAsia="Verdana" w:hAnsiTheme="majorHAnsi" w:cs="Verdana"/>
          <w:spacing w:val="-61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braku możliwości realizacji przez Zamawiającego płatności wynagrodzenia z zastosowaniem</w:t>
      </w:r>
      <w:r w:rsidRPr="00A81DD1">
        <w:rPr>
          <w:rFonts w:asciiTheme="majorHAnsi" w:eastAsia="Verdana" w:hAnsiTheme="majorHAnsi" w:cs="Verdana"/>
          <w:spacing w:val="1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mechanizmu podzielonej płatności bądź dokonania płatności na rachunek objęty Wykazem, nie</w:t>
      </w:r>
      <w:r w:rsidRPr="00A81DD1">
        <w:rPr>
          <w:rFonts w:asciiTheme="majorHAnsi" w:eastAsia="Verdana" w:hAnsiTheme="majorHAnsi" w:cs="Verdana"/>
          <w:spacing w:val="1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 xml:space="preserve">stanowi dla Wykonawcy podstawy </w:t>
      </w:r>
      <w:r>
        <w:rPr>
          <w:rFonts w:asciiTheme="majorHAnsi" w:eastAsia="Verdana" w:hAnsiTheme="majorHAnsi" w:cs="Verdana"/>
          <w:sz w:val="24"/>
          <w:szCs w:val="24"/>
        </w:rPr>
        <w:br/>
      </w:r>
      <w:r w:rsidRPr="00A81DD1">
        <w:rPr>
          <w:rFonts w:asciiTheme="majorHAnsi" w:eastAsia="Verdana" w:hAnsiTheme="majorHAnsi" w:cs="Verdana"/>
          <w:sz w:val="24"/>
          <w:szCs w:val="24"/>
        </w:rPr>
        <w:t>do żądania od Zamawiającego jakichkolwiek odsetek, jak</w:t>
      </w:r>
      <w:r w:rsidRPr="00A81DD1">
        <w:rPr>
          <w:rFonts w:asciiTheme="majorHAnsi" w:eastAsia="Verdana" w:hAnsiTheme="majorHAnsi" w:cs="Verdana"/>
          <w:spacing w:val="1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również</w:t>
      </w:r>
      <w:r w:rsidRPr="00A81DD1">
        <w:rPr>
          <w:rFonts w:asciiTheme="majorHAnsi" w:eastAsia="Verdana" w:hAnsiTheme="majorHAnsi" w:cs="Verdana"/>
          <w:spacing w:val="-3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innych</w:t>
      </w:r>
      <w:r w:rsidRPr="00A81DD1">
        <w:rPr>
          <w:rFonts w:asciiTheme="majorHAnsi" w:eastAsia="Verdana" w:hAnsiTheme="majorHAnsi" w:cs="Verdana"/>
          <w:spacing w:val="-2"/>
          <w:sz w:val="24"/>
          <w:szCs w:val="24"/>
        </w:rPr>
        <w:t xml:space="preserve"> </w:t>
      </w:r>
      <w:r w:rsidRPr="00A81DD1">
        <w:rPr>
          <w:rFonts w:asciiTheme="majorHAnsi" w:eastAsia="Verdana" w:hAnsiTheme="majorHAnsi" w:cs="Verdana"/>
          <w:sz w:val="24"/>
          <w:szCs w:val="24"/>
        </w:rPr>
        <w:t>rekompensat.</w:t>
      </w:r>
    </w:p>
    <w:p w14:paraId="45174B3C" w14:textId="76A763EC" w:rsidR="001E5D1C" w:rsidRDefault="001E5D1C" w:rsidP="001E5D1C">
      <w:pPr>
        <w:pStyle w:val="Akapitzlist"/>
        <w:numPr>
          <w:ilvl w:val="0"/>
          <w:numId w:val="14"/>
        </w:numPr>
        <w:tabs>
          <w:tab w:val="left" w:pos="851"/>
        </w:tabs>
        <w:spacing w:before="31"/>
        <w:ind w:left="426" w:right="282" w:hanging="426"/>
        <w:rPr>
          <w:rFonts w:asciiTheme="majorHAnsi" w:eastAsia="Verdana" w:hAnsiTheme="majorHAnsi" w:cs="Verdana"/>
          <w:sz w:val="24"/>
          <w:szCs w:val="24"/>
        </w:rPr>
      </w:pPr>
      <w:r w:rsidRPr="001E5D1C">
        <w:rPr>
          <w:rFonts w:asciiTheme="majorHAnsi" w:eastAsia="Verdana" w:hAnsiTheme="majorHAnsi" w:cs="Verdana"/>
          <w:sz w:val="24"/>
          <w:szCs w:val="24"/>
        </w:rPr>
        <w:t>Zamawiający zastrzega sobie prawo zakwestionowania zafakturowanej kwoty w przypadku stwierdzenia, że jest ona niezgodna z umową lub przepisami powszechnie obowiązującymi</w:t>
      </w:r>
      <w:r>
        <w:rPr>
          <w:rFonts w:asciiTheme="majorHAnsi" w:eastAsia="Verdana" w:hAnsiTheme="majorHAnsi" w:cs="Verdana"/>
          <w:sz w:val="24"/>
          <w:szCs w:val="24"/>
        </w:rPr>
        <w:t>.</w:t>
      </w:r>
    </w:p>
    <w:p w14:paraId="69060C5F" w14:textId="53884773" w:rsidR="001E5D1C" w:rsidRDefault="001E5D1C" w:rsidP="001E5D1C">
      <w:pPr>
        <w:pStyle w:val="Akapitzlist"/>
        <w:numPr>
          <w:ilvl w:val="0"/>
          <w:numId w:val="14"/>
        </w:numPr>
        <w:tabs>
          <w:tab w:val="left" w:pos="851"/>
        </w:tabs>
        <w:spacing w:before="31"/>
        <w:ind w:left="426" w:right="282" w:hanging="426"/>
        <w:rPr>
          <w:rFonts w:asciiTheme="majorHAnsi" w:eastAsia="Verdana" w:hAnsiTheme="majorHAnsi" w:cs="Verdana"/>
          <w:sz w:val="24"/>
          <w:szCs w:val="24"/>
        </w:rPr>
      </w:pPr>
      <w:r w:rsidRPr="001E5D1C">
        <w:rPr>
          <w:rFonts w:asciiTheme="majorHAnsi" w:eastAsia="Verdana" w:hAnsiTheme="majorHAnsi" w:cs="Verdana"/>
          <w:sz w:val="24"/>
          <w:szCs w:val="24"/>
        </w:rPr>
        <w:t xml:space="preserve">W przypadku, o którym mowa w ust. </w:t>
      </w:r>
      <w:r w:rsidR="00743D05">
        <w:rPr>
          <w:rFonts w:asciiTheme="majorHAnsi" w:eastAsia="Verdana" w:hAnsiTheme="majorHAnsi" w:cs="Verdana"/>
          <w:sz w:val="24"/>
          <w:szCs w:val="24"/>
        </w:rPr>
        <w:t>9</w:t>
      </w:r>
      <w:r w:rsidRPr="001E5D1C">
        <w:rPr>
          <w:rFonts w:asciiTheme="majorHAnsi" w:eastAsia="Verdana" w:hAnsiTheme="majorHAnsi" w:cs="Verdana"/>
          <w:sz w:val="24"/>
          <w:szCs w:val="24"/>
        </w:rPr>
        <w:t xml:space="preserve"> Zamawiający dokona zwrotu faktury bez jej zaksięgowania i zapłaty Wykonawcy, żądając jednocześnie dodatkowych wyjaśnień lub zmiany faktury.</w:t>
      </w:r>
    </w:p>
    <w:p w14:paraId="6C9C2078" w14:textId="1F0A4DB1" w:rsidR="001E5D1C" w:rsidRDefault="001E5D1C" w:rsidP="001E5D1C">
      <w:pPr>
        <w:pStyle w:val="Akapitzlist"/>
        <w:numPr>
          <w:ilvl w:val="0"/>
          <w:numId w:val="14"/>
        </w:numPr>
        <w:tabs>
          <w:tab w:val="left" w:pos="851"/>
        </w:tabs>
        <w:spacing w:before="31"/>
        <w:ind w:left="426" w:right="282" w:hanging="426"/>
        <w:rPr>
          <w:rFonts w:asciiTheme="majorHAnsi" w:eastAsia="Verdana" w:hAnsiTheme="majorHAnsi" w:cs="Verdana"/>
          <w:sz w:val="24"/>
          <w:szCs w:val="24"/>
        </w:rPr>
      </w:pPr>
      <w:r w:rsidRPr="001E5D1C">
        <w:rPr>
          <w:rFonts w:asciiTheme="majorHAnsi" w:eastAsia="Verdana" w:hAnsiTheme="majorHAnsi" w:cs="Verdana"/>
          <w:sz w:val="24"/>
          <w:szCs w:val="24"/>
        </w:rPr>
        <w:lastRenderedPageBreak/>
        <w:t xml:space="preserve">Termin płatności faktury, w sytuacji opisanej w ust. </w:t>
      </w:r>
      <w:r w:rsidR="00743D05">
        <w:rPr>
          <w:rFonts w:asciiTheme="majorHAnsi" w:eastAsia="Verdana" w:hAnsiTheme="majorHAnsi" w:cs="Verdana"/>
          <w:sz w:val="24"/>
          <w:szCs w:val="24"/>
        </w:rPr>
        <w:t>10</w:t>
      </w:r>
      <w:r w:rsidRPr="001E5D1C">
        <w:rPr>
          <w:rFonts w:asciiTheme="majorHAnsi" w:eastAsia="Verdana" w:hAnsiTheme="majorHAnsi" w:cs="Verdana"/>
          <w:sz w:val="24"/>
          <w:szCs w:val="24"/>
        </w:rPr>
        <w:t xml:space="preserve"> będzie liczony od dnia otrzymania wymaganych wyjaśnień lub prawidłowo wystawionej faktury.</w:t>
      </w:r>
    </w:p>
    <w:p w14:paraId="729968EA" w14:textId="383129F6" w:rsidR="001E5D1C" w:rsidRPr="001E5D1C" w:rsidRDefault="001E5D1C" w:rsidP="001E5D1C">
      <w:pPr>
        <w:pStyle w:val="Akapitzlist"/>
        <w:numPr>
          <w:ilvl w:val="0"/>
          <w:numId w:val="14"/>
        </w:numPr>
        <w:tabs>
          <w:tab w:val="left" w:pos="851"/>
        </w:tabs>
        <w:spacing w:before="31"/>
        <w:ind w:left="426" w:right="282" w:hanging="426"/>
        <w:rPr>
          <w:rFonts w:asciiTheme="majorHAnsi" w:eastAsia="Verdana" w:hAnsiTheme="majorHAnsi" w:cs="Verdana"/>
          <w:sz w:val="24"/>
          <w:szCs w:val="24"/>
        </w:rPr>
      </w:pPr>
      <w:r w:rsidRPr="001E5D1C">
        <w:rPr>
          <w:rFonts w:asciiTheme="majorHAnsi" w:eastAsia="Verdana" w:hAnsiTheme="majorHAnsi" w:cs="Verdana"/>
          <w:sz w:val="24"/>
          <w:szCs w:val="24"/>
        </w:rPr>
        <w:t xml:space="preserve">Zamawiający, na podstawie art. 106n ustawy z dnia 11 marca 2004 r. o podatku od towarów i usług wyraża zgodę na przesyłanie faktur, duplikatów tych faktur oraz ich korekt, w formie elektronicznej </w:t>
      </w:r>
      <w:r w:rsidRPr="00CB51F7">
        <w:rPr>
          <w:rFonts w:asciiTheme="majorHAnsi" w:eastAsia="Verdana" w:hAnsiTheme="majorHAnsi" w:cs="Verdana"/>
          <w:sz w:val="24"/>
          <w:szCs w:val="24"/>
        </w:rPr>
        <w:t xml:space="preserve">na adres mailowy wskazany w § </w:t>
      </w:r>
      <w:r w:rsidR="0010684C" w:rsidRPr="00CB51F7">
        <w:rPr>
          <w:rFonts w:asciiTheme="majorHAnsi" w:eastAsia="Verdana" w:hAnsiTheme="majorHAnsi" w:cs="Verdana"/>
          <w:sz w:val="24"/>
          <w:szCs w:val="24"/>
        </w:rPr>
        <w:t>10</w:t>
      </w:r>
      <w:r w:rsidRPr="00CB51F7">
        <w:rPr>
          <w:rFonts w:asciiTheme="majorHAnsi" w:eastAsia="Verdana" w:hAnsiTheme="majorHAnsi" w:cs="Verdana"/>
          <w:sz w:val="24"/>
          <w:szCs w:val="24"/>
        </w:rPr>
        <w:t xml:space="preserve"> ust. </w:t>
      </w:r>
      <w:r w:rsidR="0010684C" w:rsidRPr="00CB51F7">
        <w:rPr>
          <w:rFonts w:asciiTheme="majorHAnsi" w:eastAsia="Verdana" w:hAnsiTheme="majorHAnsi" w:cs="Verdana"/>
          <w:sz w:val="24"/>
          <w:szCs w:val="24"/>
        </w:rPr>
        <w:t>3</w:t>
      </w:r>
      <w:r w:rsidRPr="00CB51F7">
        <w:rPr>
          <w:rFonts w:asciiTheme="majorHAnsi" w:eastAsia="Verdana" w:hAnsiTheme="majorHAnsi" w:cs="Verdana"/>
          <w:sz w:val="24"/>
          <w:szCs w:val="24"/>
        </w:rPr>
        <w:t xml:space="preserve"> umowy.</w:t>
      </w:r>
    </w:p>
    <w:p w14:paraId="47DC3A6B" w14:textId="77777777" w:rsidR="00273B02" w:rsidRDefault="00273B02" w:rsidP="004B0645">
      <w:pPr>
        <w:pStyle w:val="Nagwek1"/>
        <w:spacing w:before="86"/>
        <w:ind w:left="0"/>
        <w:jc w:val="left"/>
        <w:rPr>
          <w:spacing w:val="-5"/>
        </w:rPr>
      </w:pPr>
    </w:p>
    <w:p w14:paraId="45DA69A7" w14:textId="1406118E" w:rsidR="00462587" w:rsidRDefault="00EB2292">
      <w:pPr>
        <w:pStyle w:val="Nagwek1"/>
        <w:spacing w:before="86"/>
        <w:ind w:left="108"/>
      </w:pPr>
      <w:r>
        <w:rPr>
          <w:spacing w:val="-5"/>
        </w:rPr>
        <w:t>§</w:t>
      </w:r>
      <w:r w:rsidR="00B71041">
        <w:rPr>
          <w:spacing w:val="-5"/>
        </w:rPr>
        <w:t xml:space="preserve"> </w:t>
      </w:r>
      <w:r w:rsidR="001E5D1C">
        <w:rPr>
          <w:spacing w:val="-5"/>
        </w:rPr>
        <w:t>8</w:t>
      </w:r>
    </w:p>
    <w:p w14:paraId="671410E5" w14:textId="77777777" w:rsidR="00462587" w:rsidRDefault="00EB2292">
      <w:pPr>
        <w:spacing w:line="281" w:lineRule="exact"/>
        <w:ind w:left="106" w:right="223"/>
        <w:jc w:val="center"/>
        <w:rPr>
          <w:b/>
          <w:sz w:val="24"/>
        </w:rPr>
      </w:pPr>
      <w:r>
        <w:rPr>
          <w:b/>
          <w:sz w:val="24"/>
        </w:rPr>
        <w:t>Kary</w:t>
      </w:r>
      <w:r>
        <w:rPr>
          <w:b/>
          <w:spacing w:val="-2"/>
          <w:sz w:val="24"/>
        </w:rPr>
        <w:t xml:space="preserve"> umowne</w:t>
      </w:r>
    </w:p>
    <w:p w14:paraId="07D90A3F" w14:textId="77777777" w:rsidR="00462587" w:rsidRDefault="00EB2292">
      <w:pPr>
        <w:pStyle w:val="Akapitzlist"/>
        <w:numPr>
          <w:ilvl w:val="0"/>
          <w:numId w:val="13"/>
        </w:numPr>
        <w:tabs>
          <w:tab w:val="left" w:pos="427"/>
        </w:tabs>
        <w:spacing w:before="1" w:line="281" w:lineRule="exact"/>
        <w:ind w:hanging="294"/>
        <w:rPr>
          <w:sz w:val="24"/>
        </w:rPr>
      </w:pP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zapłaty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rzecz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kary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umownej:</w:t>
      </w:r>
    </w:p>
    <w:p w14:paraId="155485F6" w14:textId="43DAC218" w:rsidR="00462587" w:rsidRPr="001E5D1C" w:rsidRDefault="00EB2292" w:rsidP="001E5D1C">
      <w:pPr>
        <w:pStyle w:val="Akapitzlist"/>
        <w:numPr>
          <w:ilvl w:val="0"/>
          <w:numId w:val="29"/>
        </w:numPr>
        <w:tabs>
          <w:tab w:val="left" w:pos="554"/>
        </w:tabs>
        <w:spacing w:line="281" w:lineRule="exact"/>
        <w:rPr>
          <w:sz w:val="24"/>
          <w:szCs w:val="24"/>
        </w:rPr>
      </w:pPr>
      <w:r w:rsidRPr="001E5D1C">
        <w:rPr>
          <w:sz w:val="24"/>
          <w:szCs w:val="24"/>
        </w:rPr>
        <w:t>w</w:t>
      </w:r>
      <w:r w:rsidRPr="001E5D1C">
        <w:rPr>
          <w:spacing w:val="-7"/>
          <w:sz w:val="24"/>
          <w:szCs w:val="24"/>
        </w:rPr>
        <w:t xml:space="preserve"> </w:t>
      </w:r>
      <w:r w:rsidRPr="001E5D1C">
        <w:rPr>
          <w:sz w:val="24"/>
          <w:szCs w:val="24"/>
        </w:rPr>
        <w:t>przypadku</w:t>
      </w:r>
      <w:r w:rsidRPr="001E5D1C">
        <w:rPr>
          <w:spacing w:val="-4"/>
          <w:sz w:val="24"/>
          <w:szCs w:val="24"/>
        </w:rPr>
        <w:t xml:space="preserve"> </w:t>
      </w:r>
      <w:r w:rsidRPr="001E5D1C">
        <w:rPr>
          <w:sz w:val="24"/>
          <w:szCs w:val="24"/>
        </w:rPr>
        <w:t>rozwiązania</w:t>
      </w:r>
      <w:r w:rsidRPr="001E5D1C">
        <w:rPr>
          <w:spacing w:val="-2"/>
          <w:sz w:val="24"/>
          <w:szCs w:val="24"/>
        </w:rPr>
        <w:t xml:space="preserve"> </w:t>
      </w:r>
      <w:r w:rsidRPr="001E5D1C">
        <w:rPr>
          <w:sz w:val="24"/>
          <w:szCs w:val="24"/>
        </w:rPr>
        <w:t>umowy</w:t>
      </w:r>
      <w:r w:rsidRPr="001E5D1C">
        <w:rPr>
          <w:spacing w:val="-4"/>
          <w:sz w:val="24"/>
          <w:szCs w:val="24"/>
        </w:rPr>
        <w:t xml:space="preserve"> </w:t>
      </w:r>
      <w:r w:rsidRPr="001E5D1C">
        <w:rPr>
          <w:sz w:val="24"/>
          <w:szCs w:val="24"/>
        </w:rPr>
        <w:t>z</w:t>
      </w:r>
      <w:r w:rsidRPr="001E5D1C">
        <w:rPr>
          <w:spacing w:val="-5"/>
          <w:sz w:val="24"/>
          <w:szCs w:val="24"/>
        </w:rPr>
        <w:t xml:space="preserve"> </w:t>
      </w:r>
      <w:r w:rsidRPr="001E5D1C">
        <w:rPr>
          <w:sz w:val="24"/>
          <w:szCs w:val="24"/>
        </w:rPr>
        <w:t>przyczyn</w:t>
      </w:r>
      <w:r w:rsidRPr="001E5D1C">
        <w:rPr>
          <w:spacing w:val="-3"/>
          <w:sz w:val="24"/>
          <w:szCs w:val="24"/>
        </w:rPr>
        <w:t xml:space="preserve"> </w:t>
      </w:r>
      <w:r w:rsidRPr="001E5D1C">
        <w:rPr>
          <w:sz w:val="24"/>
          <w:szCs w:val="24"/>
        </w:rPr>
        <w:t>leżących</w:t>
      </w:r>
      <w:r w:rsidRPr="001E5D1C">
        <w:rPr>
          <w:spacing w:val="-4"/>
          <w:sz w:val="24"/>
          <w:szCs w:val="24"/>
        </w:rPr>
        <w:t xml:space="preserve"> </w:t>
      </w:r>
      <w:r w:rsidRPr="001E5D1C">
        <w:rPr>
          <w:sz w:val="24"/>
          <w:szCs w:val="24"/>
        </w:rPr>
        <w:t>po</w:t>
      </w:r>
      <w:r w:rsidRPr="001E5D1C">
        <w:rPr>
          <w:spacing w:val="-3"/>
          <w:sz w:val="24"/>
          <w:szCs w:val="24"/>
        </w:rPr>
        <w:t xml:space="preserve"> </w:t>
      </w:r>
      <w:r w:rsidRPr="001E5D1C">
        <w:rPr>
          <w:sz w:val="24"/>
          <w:szCs w:val="24"/>
        </w:rPr>
        <w:t>stronie</w:t>
      </w:r>
      <w:r w:rsidRPr="001E5D1C">
        <w:rPr>
          <w:spacing w:val="1"/>
          <w:sz w:val="24"/>
          <w:szCs w:val="24"/>
        </w:rPr>
        <w:t xml:space="preserve"> </w:t>
      </w:r>
      <w:r w:rsidRPr="001E5D1C">
        <w:rPr>
          <w:spacing w:val="-2"/>
          <w:sz w:val="24"/>
          <w:szCs w:val="24"/>
        </w:rPr>
        <w:t>Wykonawcy</w:t>
      </w:r>
      <w:r w:rsidR="001E5D1C" w:rsidRPr="001E5D1C">
        <w:rPr>
          <w:spacing w:val="-2"/>
          <w:sz w:val="24"/>
          <w:szCs w:val="24"/>
        </w:rPr>
        <w:t xml:space="preserve"> </w:t>
      </w:r>
      <w:r w:rsidR="00284E7B">
        <w:rPr>
          <w:spacing w:val="-2"/>
          <w:sz w:val="24"/>
          <w:szCs w:val="24"/>
        </w:rPr>
        <w:br/>
      </w:r>
      <w:r w:rsidRPr="001E5D1C">
        <w:rPr>
          <w:sz w:val="24"/>
          <w:szCs w:val="24"/>
        </w:rPr>
        <w:t xml:space="preserve">w wysokości </w:t>
      </w:r>
      <w:r w:rsidR="001E5D1C" w:rsidRPr="001E5D1C">
        <w:rPr>
          <w:sz w:val="24"/>
          <w:szCs w:val="24"/>
        </w:rPr>
        <w:t>10 000 zł brutto</w:t>
      </w:r>
      <w:r w:rsidRPr="001E5D1C">
        <w:rPr>
          <w:sz w:val="24"/>
          <w:szCs w:val="24"/>
        </w:rPr>
        <w:t>;</w:t>
      </w:r>
    </w:p>
    <w:p w14:paraId="0A1D496C" w14:textId="66B9FFCC" w:rsidR="00462587" w:rsidRDefault="00EB2292" w:rsidP="001E5D1C">
      <w:pPr>
        <w:pStyle w:val="Akapitzlist"/>
        <w:numPr>
          <w:ilvl w:val="0"/>
          <w:numId w:val="29"/>
        </w:numPr>
        <w:tabs>
          <w:tab w:val="left" w:pos="554"/>
        </w:tabs>
        <w:spacing w:line="281" w:lineRule="exact"/>
        <w:rPr>
          <w:sz w:val="24"/>
          <w:szCs w:val="24"/>
        </w:rPr>
      </w:pPr>
      <w:r w:rsidRPr="00273B02">
        <w:rPr>
          <w:sz w:val="24"/>
          <w:szCs w:val="24"/>
        </w:rPr>
        <w:t xml:space="preserve">w wysokości </w:t>
      </w:r>
      <w:r w:rsidR="00284E7B" w:rsidRPr="00273B02">
        <w:rPr>
          <w:sz w:val="24"/>
          <w:szCs w:val="24"/>
        </w:rPr>
        <w:t>1</w:t>
      </w:r>
      <w:r w:rsidRPr="00273B02">
        <w:rPr>
          <w:sz w:val="24"/>
          <w:szCs w:val="24"/>
        </w:rPr>
        <w:t xml:space="preserve"> % wynagrodzenia brutto, o którym mowa w § </w:t>
      </w:r>
      <w:r w:rsidR="00284E7B" w:rsidRPr="00273B02">
        <w:rPr>
          <w:sz w:val="24"/>
          <w:szCs w:val="24"/>
        </w:rPr>
        <w:t>7</w:t>
      </w:r>
      <w:r w:rsidRPr="00273B02">
        <w:rPr>
          <w:sz w:val="24"/>
          <w:szCs w:val="24"/>
        </w:rPr>
        <w:t xml:space="preserve"> ust. </w:t>
      </w:r>
      <w:r w:rsidR="00743D05" w:rsidRPr="00273B02">
        <w:rPr>
          <w:sz w:val="24"/>
          <w:szCs w:val="24"/>
        </w:rPr>
        <w:t>2</w:t>
      </w:r>
      <w:r w:rsidRPr="00273B02">
        <w:rPr>
          <w:sz w:val="24"/>
          <w:szCs w:val="24"/>
        </w:rPr>
        <w:t xml:space="preserve"> </w:t>
      </w:r>
      <w:r w:rsidR="00743D05" w:rsidRPr="00273B02">
        <w:rPr>
          <w:sz w:val="24"/>
          <w:szCs w:val="24"/>
        </w:rPr>
        <w:t>pkt 1 i/lub 2</w:t>
      </w:r>
      <w:r w:rsidR="00284E7B" w:rsidRPr="00273B02">
        <w:rPr>
          <w:sz w:val="24"/>
          <w:szCs w:val="24"/>
        </w:rPr>
        <w:t xml:space="preserve">  </w:t>
      </w:r>
      <w:r w:rsidRPr="00273B02">
        <w:rPr>
          <w:sz w:val="24"/>
          <w:szCs w:val="24"/>
        </w:rPr>
        <w:t>umowy, za każdy dzień</w:t>
      </w:r>
      <w:r w:rsidRPr="00273B02">
        <w:rPr>
          <w:spacing w:val="40"/>
          <w:sz w:val="24"/>
          <w:szCs w:val="24"/>
        </w:rPr>
        <w:t xml:space="preserve"> </w:t>
      </w:r>
      <w:r w:rsidRPr="00273B02">
        <w:rPr>
          <w:sz w:val="24"/>
          <w:szCs w:val="24"/>
        </w:rPr>
        <w:t>zwłoki w wykonaniu zadań objętych umową</w:t>
      </w:r>
      <w:r w:rsidR="00284E7B" w:rsidRPr="00273B02">
        <w:rPr>
          <w:sz w:val="24"/>
          <w:szCs w:val="24"/>
        </w:rPr>
        <w:t xml:space="preserve"> – dot</w:t>
      </w:r>
      <w:r w:rsidR="00D23E6C" w:rsidRPr="00273B02">
        <w:rPr>
          <w:sz w:val="24"/>
          <w:szCs w:val="24"/>
        </w:rPr>
        <w:t>.</w:t>
      </w:r>
      <w:r w:rsidR="00284E7B" w:rsidRPr="00273B02">
        <w:rPr>
          <w:sz w:val="24"/>
          <w:szCs w:val="24"/>
        </w:rPr>
        <w:t xml:space="preserve"> </w:t>
      </w:r>
      <w:r w:rsidR="00743D05" w:rsidRPr="00273B02">
        <w:rPr>
          <w:sz w:val="24"/>
          <w:szCs w:val="24"/>
        </w:rPr>
        <w:t xml:space="preserve">odrębnie każdej części zamówienia w zakresie </w:t>
      </w:r>
      <w:r w:rsidR="00284E7B" w:rsidRPr="00273B02">
        <w:rPr>
          <w:sz w:val="24"/>
          <w:szCs w:val="24"/>
        </w:rPr>
        <w:t>prac pielęgnacyjnych</w:t>
      </w:r>
      <w:r w:rsidR="00284E7B">
        <w:rPr>
          <w:sz w:val="24"/>
          <w:szCs w:val="24"/>
        </w:rPr>
        <w:t xml:space="preserve">/utrzymania terenu </w:t>
      </w:r>
    </w:p>
    <w:p w14:paraId="00C19D6B" w14:textId="3B28F8D6" w:rsidR="00462587" w:rsidRPr="00284E7B" w:rsidRDefault="00EB2292" w:rsidP="00284E7B">
      <w:pPr>
        <w:pStyle w:val="Akapitzlist"/>
        <w:numPr>
          <w:ilvl w:val="0"/>
          <w:numId w:val="29"/>
        </w:numPr>
        <w:tabs>
          <w:tab w:val="left" w:pos="554"/>
        </w:tabs>
        <w:spacing w:line="281" w:lineRule="exact"/>
        <w:rPr>
          <w:sz w:val="24"/>
          <w:szCs w:val="24"/>
        </w:rPr>
      </w:pPr>
      <w:r w:rsidRPr="00284E7B">
        <w:rPr>
          <w:sz w:val="24"/>
        </w:rPr>
        <w:t xml:space="preserve">za wykonywanie usług niezgodnie z wymaganym zakresem, pomimo telefonicznego lub za pośrednictwem emaila wezwania Zamawiającego, w terminie 1 dnia od dnia otrzymania wezwania do ich należytego wykonania - w wysokości </w:t>
      </w:r>
      <w:r w:rsidR="00284E7B">
        <w:rPr>
          <w:sz w:val="24"/>
        </w:rPr>
        <w:t>300 zł brutto</w:t>
      </w:r>
      <w:r w:rsidRPr="00284E7B">
        <w:rPr>
          <w:sz w:val="24"/>
        </w:rPr>
        <w:t xml:space="preserve"> za dany zakres realizacyjny za każdy przypadek lub przypadki ich stwierdzenia;</w:t>
      </w:r>
    </w:p>
    <w:p w14:paraId="6266F3C4" w14:textId="4BE8FA65" w:rsidR="00284E7B" w:rsidRPr="00284E7B" w:rsidRDefault="00EB2292" w:rsidP="00284E7B">
      <w:pPr>
        <w:pStyle w:val="Akapitzlist"/>
        <w:numPr>
          <w:ilvl w:val="0"/>
          <w:numId w:val="29"/>
        </w:numPr>
        <w:tabs>
          <w:tab w:val="left" w:pos="554"/>
        </w:tabs>
        <w:spacing w:line="281" w:lineRule="exact"/>
        <w:rPr>
          <w:sz w:val="24"/>
          <w:szCs w:val="24"/>
        </w:rPr>
      </w:pPr>
      <w:r w:rsidRPr="00284E7B">
        <w:rPr>
          <w:sz w:val="24"/>
        </w:rPr>
        <w:t>za</w:t>
      </w:r>
      <w:r w:rsidRPr="00284E7B">
        <w:rPr>
          <w:spacing w:val="-12"/>
          <w:sz w:val="24"/>
        </w:rPr>
        <w:t xml:space="preserve"> </w:t>
      </w:r>
      <w:r w:rsidRPr="00284E7B">
        <w:rPr>
          <w:sz w:val="24"/>
        </w:rPr>
        <w:t>rażące</w:t>
      </w:r>
      <w:r w:rsidRPr="00284E7B">
        <w:rPr>
          <w:spacing w:val="-12"/>
          <w:sz w:val="24"/>
        </w:rPr>
        <w:t xml:space="preserve"> </w:t>
      </w:r>
      <w:r w:rsidRPr="00284E7B">
        <w:rPr>
          <w:sz w:val="24"/>
        </w:rPr>
        <w:t>naruszenie</w:t>
      </w:r>
      <w:r w:rsidRPr="00284E7B">
        <w:rPr>
          <w:spacing w:val="-12"/>
          <w:sz w:val="24"/>
        </w:rPr>
        <w:t xml:space="preserve"> </w:t>
      </w:r>
      <w:r w:rsidRPr="00284E7B">
        <w:rPr>
          <w:sz w:val="24"/>
        </w:rPr>
        <w:t>podstawowych</w:t>
      </w:r>
      <w:r w:rsidRPr="00284E7B">
        <w:rPr>
          <w:spacing w:val="-12"/>
          <w:sz w:val="24"/>
        </w:rPr>
        <w:t xml:space="preserve"> </w:t>
      </w:r>
      <w:r w:rsidRPr="00284E7B">
        <w:rPr>
          <w:sz w:val="24"/>
        </w:rPr>
        <w:t>obowiązków</w:t>
      </w:r>
      <w:r w:rsidRPr="00284E7B">
        <w:rPr>
          <w:spacing w:val="-13"/>
          <w:sz w:val="24"/>
        </w:rPr>
        <w:t xml:space="preserve"> </w:t>
      </w:r>
      <w:r w:rsidRPr="00284E7B">
        <w:rPr>
          <w:sz w:val="24"/>
        </w:rPr>
        <w:t>Wykonawcy,</w:t>
      </w:r>
      <w:r w:rsidRPr="00284E7B">
        <w:rPr>
          <w:spacing w:val="-12"/>
          <w:sz w:val="24"/>
        </w:rPr>
        <w:t xml:space="preserve"> </w:t>
      </w:r>
      <w:r w:rsidRPr="00284E7B">
        <w:rPr>
          <w:sz w:val="24"/>
        </w:rPr>
        <w:t>wynikających</w:t>
      </w:r>
      <w:r w:rsidRPr="00284E7B">
        <w:rPr>
          <w:spacing w:val="-12"/>
          <w:sz w:val="24"/>
        </w:rPr>
        <w:t xml:space="preserve"> </w:t>
      </w:r>
      <w:r w:rsidRPr="00284E7B">
        <w:rPr>
          <w:sz w:val="24"/>
        </w:rPr>
        <w:t>z</w:t>
      </w:r>
      <w:r w:rsidRPr="00284E7B">
        <w:rPr>
          <w:spacing w:val="-13"/>
          <w:sz w:val="24"/>
        </w:rPr>
        <w:t xml:space="preserve"> </w:t>
      </w:r>
      <w:r w:rsidRPr="00284E7B">
        <w:rPr>
          <w:sz w:val="24"/>
        </w:rPr>
        <w:t>umowy,</w:t>
      </w:r>
      <w:r w:rsidRPr="00284E7B">
        <w:rPr>
          <w:spacing w:val="-12"/>
          <w:sz w:val="24"/>
        </w:rPr>
        <w:t xml:space="preserve"> </w:t>
      </w:r>
      <w:r w:rsidRPr="00284E7B">
        <w:rPr>
          <w:sz w:val="24"/>
        </w:rPr>
        <w:t>w szczególności</w:t>
      </w:r>
      <w:r w:rsidRPr="00284E7B">
        <w:rPr>
          <w:spacing w:val="-12"/>
          <w:sz w:val="24"/>
        </w:rPr>
        <w:t xml:space="preserve"> </w:t>
      </w:r>
      <w:r w:rsidRPr="00284E7B">
        <w:rPr>
          <w:sz w:val="24"/>
        </w:rPr>
        <w:t>naruszenie</w:t>
      </w:r>
      <w:r w:rsidRPr="00284E7B">
        <w:rPr>
          <w:spacing w:val="-10"/>
          <w:sz w:val="24"/>
        </w:rPr>
        <w:t xml:space="preserve"> </w:t>
      </w:r>
      <w:r w:rsidRPr="00284E7B">
        <w:rPr>
          <w:sz w:val="24"/>
        </w:rPr>
        <w:t>przepisów</w:t>
      </w:r>
      <w:r w:rsidRPr="00284E7B">
        <w:rPr>
          <w:spacing w:val="-11"/>
          <w:sz w:val="24"/>
        </w:rPr>
        <w:t xml:space="preserve"> </w:t>
      </w:r>
      <w:r w:rsidRPr="00284E7B">
        <w:rPr>
          <w:sz w:val="24"/>
        </w:rPr>
        <w:t>i</w:t>
      </w:r>
      <w:r w:rsidRPr="00284E7B">
        <w:rPr>
          <w:spacing w:val="-10"/>
          <w:sz w:val="24"/>
        </w:rPr>
        <w:t xml:space="preserve"> </w:t>
      </w:r>
      <w:r w:rsidRPr="00284E7B">
        <w:rPr>
          <w:sz w:val="24"/>
        </w:rPr>
        <w:t>zasad</w:t>
      </w:r>
      <w:r w:rsidRPr="00284E7B">
        <w:rPr>
          <w:spacing w:val="-12"/>
          <w:sz w:val="24"/>
        </w:rPr>
        <w:t xml:space="preserve"> </w:t>
      </w:r>
      <w:r w:rsidRPr="00284E7B">
        <w:rPr>
          <w:sz w:val="24"/>
        </w:rPr>
        <w:t>bezpieczeństwa,</w:t>
      </w:r>
      <w:r w:rsidRPr="00284E7B">
        <w:rPr>
          <w:spacing w:val="-10"/>
          <w:sz w:val="24"/>
        </w:rPr>
        <w:t xml:space="preserve"> </w:t>
      </w:r>
      <w:r w:rsidRPr="00284E7B">
        <w:rPr>
          <w:sz w:val="24"/>
        </w:rPr>
        <w:t>higieny</w:t>
      </w:r>
      <w:r w:rsidRPr="00284E7B">
        <w:rPr>
          <w:spacing w:val="-14"/>
          <w:sz w:val="24"/>
        </w:rPr>
        <w:t xml:space="preserve"> </w:t>
      </w:r>
      <w:r w:rsidRPr="00284E7B">
        <w:rPr>
          <w:sz w:val="24"/>
        </w:rPr>
        <w:t>pracy</w:t>
      </w:r>
      <w:r w:rsidRPr="00284E7B">
        <w:rPr>
          <w:spacing w:val="-11"/>
          <w:sz w:val="24"/>
        </w:rPr>
        <w:t xml:space="preserve"> </w:t>
      </w:r>
      <w:r w:rsidRPr="00284E7B">
        <w:rPr>
          <w:sz w:val="24"/>
        </w:rPr>
        <w:t>i</w:t>
      </w:r>
      <w:r w:rsidRPr="00284E7B">
        <w:rPr>
          <w:spacing w:val="-10"/>
          <w:sz w:val="24"/>
        </w:rPr>
        <w:t xml:space="preserve"> </w:t>
      </w:r>
      <w:r w:rsidRPr="00284E7B">
        <w:rPr>
          <w:sz w:val="24"/>
        </w:rPr>
        <w:t>ochrony</w:t>
      </w:r>
      <w:r w:rsidRPr="00284E7B">
        <w:rPr>
          <w:spacing w:val="-11"/>
          <w:sz w:val="24"/>
        </w:rPr>
        <w:t xml:space="preserve"> </w:t>
      </w:r>
      <w:r w:rsidRPr="00284E7B">
        <w:rPr>
          <w:sz w:val="24"/>
        </w:rPr>
        <w:t xml:space="preserve">zdrowia oraz utrzymania porządku na terenie prowadzonych usług w wysokości </w:t>
      </w:r>
      <w:r w:rsidR="00284E7B">
        <w:rPr>
          <w:sz w:val="24"/>
        </w:rPr>
        <w:t>1</w:t>
      </w:r>
      <w:r w:rsidRPr="00284E7B">
        <w:rPr>
          <w:sz w:val="24"/>
        </w:rPr>
        <w:t xml:space="preserve"> 000 zł za każde stwierdzone naruszenie;</w:t>
      </w:r>
    </w:p>
    <w:p w14:paraId="53E808A4" w14:textId="17C3FC7B" w:rsidR="00462587" w:rsidRDefault="00EB2292" w:rsidP="00284E7B">
      <w:pPr>
        <w:pStyle w:val="Akapitzlist"/>
        <w:numPr>
          <w:ilvl w:val="0"/>
          <w:numId w:val="13"/>
        </w:numPr>
        <w:tabs>
          <w:tab w:val="left" w:pos="842"/>
        </w:tabs>
        <w:ind w:right="209" w:hanging="284"/>
        <w:rPr>
          <w:sz w:val="24"/>
        </w:rPr>
      </w:pPr>
      <w:r>
        <w:rPr>
          <w:sz w:val="24"/>
        </w:rPr>
        <w:t xml:space="preserve">Zamawiający zapłaci Wykonawcy karę umowną z tytułu odstąpienia od umowy z przyczyn zawinionych przez Zamawiającego – w </w:t>
      </w:r>
      <w:r w:rsidR="00284E7B" w:rsidRPr="001E5D1C">
        <w:rPr>
          <w:sz w:val="24"/>
          <w:szCs w:val="24"/>
        </w:rPr>
        <w:t>wysokości 10 000 zł brutto</w:t>
      </w:r>
      <w:r>
        <w:rPr>
          <w:sz w:val="24"/>
        </w:rPr>
        <w:t>.</w:t>
      </w:r>
    </w:p>
    <w:p w14:paraId="07A06827" w14:textId="4F1A6AA8" w:rsidR="00462587" w:rsidRPr="0045775F" w:rsidRDefault="0045775F" w:rsidP="0045775F">
      <w:pPr>
        <w:pStyle w:val="Akapitzlist"/>
        <w:numPr>
          <w:ilvl w:val="0"/>
          <w:numId w:val="13"/>
        </w:numPr>
        <w:tabs>
          <w:tab w:val="left" w:pos="842"/>
        </w:tabs>
        <w:ind w:right="209"/>
        <w:rPr>
          <w:sz w:val="24"/>
        </w:rPr>
      </w:pPr>
      <w:r w:rsidRPr="0045775F">
        <w:rPr>
          <w:sz w:val="24"/>
        </w:rPr>
        <w:t>Zamawiający ma prawo do potrącenia kar umownych z wynagrodzenia należnego Wykonawcy,</w:t>
      </w:r>
      <w:r>
        <w:rPr>
          <w:sz w:val="24"/>
        </w:rPr>
        <w:t xml:space="preserve"> </w:t>
      </w:r>
      <w:r w:rsidRPr="0045775F">
        <w:rPr>
          <w:sz w:val="24"/>
        </w:rPr>
        <w:t>po uprzednim powiadomieniu Wykonawcy o podstawie i wysokości naliczonej kary umownej i wyznaczeniu mu 7 dniowego terminu zapłaty tej kary.</w:t>
      </w:r>
      <w:r>
        <w:rPr>
          <w:sz w:val="24"/>
        </w:rPr>
        <w:t xml:space="preserve"> </w:t>
      </w:r>
      <w:r w:rsidRPr="0045775F">
        <w:rPr>
          <w:sz w:val="24"/>
        </w:rPr>
        <w:t>Wykonawca oświadcza niniejszym, że wyraża zgodę na potrącanie przez Zamawiającego wierzytelności z tytułu kar umownych z wynagrodzenia Wykonawcy.</w:t>
      </w:r>
    </w:p>
    <w:p w14:paraId="3460058D" w14:textId="77777777" w:rsidR="00462587" w:rsidRDefault="00EB2292" w:rsidP="00284E7B">
      <w:pPr>
        <w:pStyle w:val="Akapitzlist"/>
        <w:numPr>
          <w:ilvl w:val="0"/>
          <w:numId w:val="13"/>
        </w:numPr>
        <w:tabs>
          <w:tab w:val="left" w:pos="842"/>
        </w:tabs>
        <w:ind w:right="209" w:hanging="284"/>
        <w:rPr>
          <w:sz w:val="24"/>
        </w:rPr>
      </w:pPr>
      <w:r w:rsidRPr="00284E7B">
        <w:rPr>
          <w:sz w:val="24"/>
        </w:rPr>
        <w:t>Zapłata</w:t>
      </w:r>
      <w:r w:rsidRPr="00284E7B">
        <w:rPr>
          <w:spacing w:val="-1"/>
          <w:sz w:val="24"/>
        </w:rPr>
        <w:t xml:space="preserve"> </w:t>
      </w:r>
      <w:r w:rsidRPr="00284E7B">
        <w:rPr>
          <w:sz w:val="24"/>
        </w:rPr>
        <w:t>kary umownej przez Wykonawcę lub potrącenie</w:t>
      </w:r>
      <w:r w:rsidRPr="00284E7B">
        <w:rPr>
          <w:spacing w:val="-1"/>
          <w:sz w:val="24"/>
        </w:rPr>
        <w:t xml:space="preserve"> </w:t>
      </w:r>
      <w:r w:rsidRPr="00284E7B">
        <w:rPr>
          <w:sz w:val="24"/>
        </w:rPr>
        <w:t>przez Zamawiającego kwoty kary z płatności należnej Wykonawcy, nie zwalnia Wykonawcy z obowiązku realizacji przedmiotu umowy lub jakichkolwiek innych zobowiązań wynikających z niniejszej umowy.</w:t>
      </w:r>
    </w:p>
    <w:p w14:paraId="408A6A4D" w14:textId="51FDE0DC" w:rsidR="00462587" w:rsidRDefault="00EB2292" w:rsidP="00284E7B">
      <w:pPr>
        <w:pStyle w:val="Akapitzlist"/>
        <w:numPr>
          <w:ilvl w:val="0"/>
          <w:numId w:val="13"/>
        </w:numPr>
        <w:tabs>
          <w:tab w:val="left" w:pos="842"/>
        </w:tabs>
        <w:ind w:right="209" w:hanging="284"/>
        <w:rPr>
          <w:sz w:val="24"/>
        </w:rPr>
      </w:pPr>
      <w:r w:rsidRPr="00284E7B">
        <w:rPr>
          <w:sz w:val="24"/>
        </w:rPr>
        <w:t>Zamawiający</w:t>
      </w:r>
      <w:r w:rsidRPr="00284E7B">
        <w:rPr>
          <w:spacing w:val="-6"/>
          <w:sz w:val="24"/>
        </w:rPr>
        <w:t xml:space="preserve"> </w:t>
      </w:r>
      <w:r w:rsidRPr="00284E7B">
        <w:rPr>
          <w:sz w:val="24"/>
        </w:rPr>
        <w:t>zapłaci</w:t>
      </w:r>
      <w:r w:rsidRPr="00284E7B">
        <w:rPr>
          <w:spacing w:val="-5"/>
          <w:sz w:val="24"/>
        </w:rPr>
        <w:t xml:space="preserve"> </w:t>
      </w:r>
      <w:r w:rsidRPr="00284E7B">
        <w:rPr>
          <w:sz w:val="24"/>
        </w:rPr>
        <w:t>Wykonawcy</w:t>
      </w:r>
      <w:r w:rsidRPr="00284E7B">
        <w:rPr>
          <w:spacing w:val="-6"/>
          <w:sz w:val="24"/>
        </w:rPr>
        <w:t xml:space="preserve"> </w:t>
      </w:r>
      <w:r w:rsidRPr="00284E7B">
        <w:rPr>
          <w:sz w:val="24"/>
        </w:rPr>
        <w:t>kary</w:t>
      </w:r>
      <w:r w:rsidRPr="00284E7B">
        <w:rPr>
          <w:spacing w:val="-6"/>
          <w:sz w:val="24"/>
        </w:rPr>
        <w:t xml:space="preserve"> </w:t>
      </w:r>
      <w:r w:rsidRPr="00284E7B">
        <w:rPr>
          <w:sz w:val="24"/>
        </w:rPr>
        <w:t>umowne</w:t>
      </w:r>
      <w:r w:rsidRPr="00284E7B">
        <w:rPr>
          <w:spacing w:val="-5"/>
          <w:sz w:val="24"/>
        </w:rPr>
        <w:t xml:space="preserve"> </w:t>
      </w:r>
      <w:r w:rsidRPr="00284E7B">
        <w:rPr>
          <w:sz w:val="24"/>
        </w:rPr>
        <w:t>w</w:t>
      </w:r>
      <w:r w:rsidRPr="00284E7B">
        <w:rPr>
          <w:spacing w:val="-6"/>
          <w:sz w:val="24"/>
        </w:rPr>
        <w:t xml:space="preserve"> </w:t>
      </w:r>
      <w:r w:rsidRPr="00284E7B">
        <w:rPr>
          <w:sz w:val="24"/>
        </w:rPr>
        <w:t>terminie</w:t>
      </w:r>
      <w:r w:rsidRPr="00284E7B">
        <w:rPr>
          <w:spacing w:val="-5"/>
          <w:sz w:val="24"/>
        </w:rPr>
        <w:t xml:space="preserve"> </w:t>
      </w:r>
      <w:r w:rsidR="0045775F">
        <w:rPr>
          <w:sz w:val="24"/>
        </w:rPr>
        <w:t>7</w:t>
      </w:r>
      <w:r w:rsidRPr="00284E7B">
        <w:rPr>
          <w:spacing w:val="-5"/>
          <w:sz w:val="24"/>
        </w:rPr>
        <w:t xml:space="preserve"> </w:t>
      </w:r>
      <w:r w:rsidRPr="00284E7B">
        <w:rPr>
          <w:sz w:val="24"/>
        </w:rPr>
        <w:t>dni</w:t>
      </w:r>
      <w:r w:rsidRPr="00284E7B">
        <w:rPr>
          <w:spacing w:val="-5"/>
          <w:sz w:val="24"/>
        </w:rPr>
        <w:t xml:space="preserve"> </w:t>
      </w:r>
      <w:r w:rsidRPr="00284E7B">
        <w:rPr>
          <w:sz w:val="24"/>
        </w:rPr>
        <w:t>od</w:t>
      </w:r>
      <w:r w:rsidRPr="00284E7B">
        <w:rPr>
          <w:spacing w:val="-5"/>
          <w:sz w:val="24"/>
        </w:rPr>
        <w:t xml:space="preserve"> </w:t>
      </w:r>
      <w:r w:rsidRPr="00284E7B">
        <w:rPr>
          <w:sz w:val="24"/>
        </w:rPr>
        <w:t>dnia</w:t>
      </w:r>
      <w:r w:rsidRPr="00284E7B">
        <w:rPr>
          <w:spacing w:val="-6"/>
          <w:sz w:val="24"/>
        </w:rPr>
        <w:t xml:space="preserve"> </w:t>
      </w:r>
      <w:r w:rsidRPr="00284E7B">
        <w:rPr>
          <w:sz w:val="24"/>
        </w:rPr>
        <w:t>doręczenia Zamawiającemu dokumentu określającego wysokość kar umownych.</w:t>
      </w:r>
    </w:p>
    <w:p w14:paraId="191CF3AD" w14:textId="77777777" w:rsidR="00462587" w:rsidRDefault="00EB2292" w:rsidP="00284E7B">
      <w:pPr>
        <w:pStyle w:val="Akapitzlist"/>
        <w:numPr>
          <w:ilvl w:val="0"/>
          <w:numId w:val="13"/>
        </w:numPr>
        <w:tabs>
          <w:tab w:val="left" w:pos="842"/>
        </w:tabs>
        <w:ind w:right="209" w:hanging="284"/>
        <w:rPr>
          <w:sz w:val="24"/>
        </w:rPr>
      </w:pPr>
      <w:r w:rsidRPr="00284E7B">
        <w:rPr>
          <w:sz w:val="24"/>
        </w:rPr>
        <w:t>W razie zwłoki z zapłatą kary umownej Strona uprawniona do otrzymania kary umownej będzie żądać odsetek ustawowych za każdy dzień zwłoki.</w:t>
      </w:r>
    </w:p>
    <w:p w14:paraId="06BCF650" w14:textId="77777777" w:rsidR="00462587" w:rsidRDefault="00EB2292" w:rsidP="00284E7B">
      <w:pPr>
        <w:pStyle w:val="Akapitzlist"/>
        <w:numPr>
          <w:ilvl w:val="0"/>
          <w:numId w:val="13"/>
        </w:numPr>
        <w:tabs>
          <w:tab w:val="left" w:pos="842"/>
        </w:tabs>
        <w:ind w:right="209" w:hanging="284"/>
        <w:rPr>
          <w:sz w:val="24"/>
        </w:rPr>
      </w:pPr>
      <w:r w:rsidRPr="00284E7B">
        <w:rPr>
          <w:sz w:val="24"/>
        </w:rPr>
        <w:t>Kara</w:t>
      </w:r>
      <w:r w:rsidRPr="00284E7B">
        <w:rPr>
          <w:spacing w:val="-1"/>
          <w:sz w:val="24"/>
        </w:rPr>
        <w:t xml:space="preserve"> </w:t>
      </w:r>
      <w:r w:rsidRPr="00284E7B">
        <w:rPr>
          <w:sz w:val="24"/>
        </w:rPr>
        <w:t>umowna</w:t>
      </w:r>
      <w:r w:rsidRPr="00284E7B">
        <w:rPr>
          <w:spacing w:val="-1"/>
          <w:sz w:val="24"/>
        </w:rPr>
        <w:t xml:space="preserve"> </w:t>
      </w:r>
      <w:r w:rsidRPr="00284E7B">
        <w:rPr>
          <w:sz w:val="24"/>
        </w:rPr>
        <w:t>z tytułu zwłoki</w:t>
      </w:r>
      <w:r w:rsidRPr="00284E7B">
        <w:rPr>
          <w:spacing w:val="-1"/>
          <w:sz w:val="24"/>
        </w:rPr>
        <w:t xml:space="preserve"> </w:t>
      </w:r>
      <w:r w:rsidRPr="00284E7B">
        <w:rPr>
          <w:sz w:val="24"/>
        </w:rPr>
        <w:t>w wykonaniu</w:t>
      </w:r>
      <w:r w:rsidRPr="00284E7B">
        <w:rPr>
          <w:spacing w:val="-1"/>
          <w:sz w:val="24"/>
        </w:rPr>
        <w:t xml:space="preserve"> </w:t>
      </w:r>
      <w:r w:rsidRPr="00284E7B">
        <w:rPr>
          <w:sz w:val="24"/>
        </w:rPr>
        <w:t>zobowiązania</w:t>
      </w:r>
      <w:r w:rsidRPr="00284E7B">
        <w:rPr>
          <w:spacing w:val="-1"/>
          <w:sz w:val="24"/>
        </w:rPr>
        <w:t xml:space="preserve"> </w:t>
      </w:r>
      <w:r w:rsidRPr="00284E7B">
        <w:rPr>
          <w:sz w:val="24"/>
        </w:rPr>
        <w:t>przysługuje</w:t>
      </w:r>
      <w:r w:rsidRPr="00284E7B">
        <w:rPr>
          <w:spacing w:val="-1"/>
          <w:sz w:val="24"/>
        </w:rPr>
        <w:t xml:space="preserve"> </w:t>
      </w:r>
      <w:r w:rsidRPr="00284E7B">
        <w:rPr>
          <w:sz w:val="24"/>
        </w:rPr>
        <w:t>za</w:t>
      </w:r>
      <w:r w:rsidRPr="00284E7B">
        <w:rPr>
          <w:spacing w:val="-1"/>
          <w:sz w:val="24"/>
        </w:rPr>
        <w:t xml:space="preserve"> </w:t>
      </w:r>
      <w:r w:rsidRPr="00284E7B">
        <w:rPr>
          <w:sz w:val="24"/>
        </w:rPr>
        <w:t>każdy</w:t>
      </w:r>
      <w:r w:rsidRPr="00284E7B">
        <w:rPr>
          <w:spacing w:val="-2"/>
          <w:sz w:val="24"/>
        </w:rPr>
        <w:t xml:space="preserve"> </w:t>
      </w:r>
      <w:r w:rsidRPr="00284E7B">
        <w:rPr>
          <w:sz w:val="24"/>
        </w:rPr>
        <w:t>dzień zwłoki i jest wymagalna od dnia następnego po upływie terminu jej zapłaty.</w:t>
      </w:r>
    </w:p>
    <w:p w14:paraId="1A4212F6" w14:textId="77777777" w:rsidR="00462587" w:rsidRDefault="00EB2292" w:rsidP="00284E7B">
      <w:pPr>
        <w:pStyle w:val="Akapitzlist"/>
        <w:numPr>
          <w:ilvl w:val="0"/>
          <w:numId w:val="13"/>
        </w:numPr>
        <w:tabs>
          <w:tab w:val="left" w:pos="842"/>
        </w:tabs>
        <w:ind w:right="209" w:hanging="284"/>
        <w:rPr>
          <w:sz w:val="24"/>
        </w:rPr>
      </w:pPr>
      <w:r w:rsidRPr="00284E7B">
        <w:rPr>
          <w:sz w:val="24"/>
        </w:rPr>
        <w:t>Zamawiający zastrzega sobie prawo do dochodzenia odszkodowania przewyższającego</w:t>
      </w:r>
      <w:r w:rsidRPr="00284E7B">
        <w:rPr>
          <w:spacing w:val="-3"/>
          <w:sz w:val="24"/>
        </w:rPr>
        <w:t xml:space="preserve"> </w:t>
      </w:r>
      <w:r w:rsidRPr="00284E7B">
        <w:rPr>
          <w:sz w:val="24"/>
        </w:rPr>
        <w:t>wysokość</w:t>
      </w:r>
      <w:r w:rsidRPr="00284E7B">
        <w:rPr>
          <w:spacing w:val="-3"/>
          <w:sz w:val="24"/>
        </w:rPr>
        <w:t xml:space="preserve"> </w:t>
      </w:r>
      <w:r w:rsidRPr="00284E7B">
        <w:rPr>
          <w:sz w:val="24"/>
        </w:rPr>
        <w:t>kar</w:t>
      </w:r>
      <w:r w:rsidRPr="00284E7B">
        <w:rPr>
          <w:spacing w:val="-1"/>
          <w:sz w:val="24"/>
        </w:rPr>
        <w:t xml:space="preserve"> </w:t>
      </w:r>
      <w:r w:rsidRPr="00284E7B">
        <w:rPr>
          <w:sz w:val="24"/>
        </w:rPr>
        <w:t>umownych,</w:t>
      </w:r>
      <w:r w:rsidRPr="00284E7B">
        <w:rPr>
          <w:spacing w:val="-1"/>
          <w:sz w:val="24"/>
        </w:rPr>
        <w:t xml:space="preserve"> </w:t>
      </w:r>
      <w:r w:rsidRPr="00284E7B">
        <w:rPr>
          <w:sz w:val="24"/>
        </w:rPr>
        <w:t>do</w:t>
      </w:r>
      <w:r w:rsidRPr="00284E7B">
        <w:rPr>
          <w:spacing w:val="-3"/>
          <w:sz w:val="24"/>
        </w:rPr>
        <w:t xml:space="preserve"> </w:t>
      </w:r>
      <w:r w:rsidRPr="00284E7B">
        <w:rPr>
          <w:sz w:val="24"/>
        </w:rPr>
        <w:t>wysokości</w:t>
      </w:r>
      <w:r w:rsidRPr="00284E7B">
        <w:rPr>
          <w:spacing w:val="-2"/>
          <w:sz w:val="24"/>
        </w:rPr>
        <w:t xml:space="preserve"> </w:t>
      </w:r>
      <w:r w:rsidRPr="00284E7B">
        <w:rPr>
          <w:sz w:val="24"/>
        </w:rPr>
        <w:t>rzeczywiście</w:t>
      </w:r>
      <w:r w:rsidRPr="00284E7B">
        <w:rPr>
          <w:spacing w:val="-2"/>
          <w:sz w:val="24"/>
        </w:rPr>
        <w:t xml:space="preserve"> </w:t>
      </w:r>
      <w:r w:rsidRPr="00284E7B">
        <w:rPr>
          <w:sz w:val="24"/>
        </w:rPr>
        <w:t>poniesionej</w:t>
      </w:r>
      <w:r w:rsidRPr="00284E7B">
        <w:rPr>
          <w:spacing w:val="-1"/>
          <w:sz w:val="24"/>
        </w:rPr>
        <w:t xml:space="preserve"> </w:t>
      </w:r>
      <w:r w:rsidRPr="00284E7B">
        <w:rPr>
          <w:sz w:val="24"/>
        </w:rPr>
        <w:t>szkody, na zasadach ogólnych uregulowanych w Kodeksie cywilnym.</w:t>
      </w:r>
    </w:p>
    <w:p w14:paraId="59E2EB53" w14:textId="2FFC9CA8" w:rsidR="00B71041" w:rsidRPr="00284E7B" w:rsidRDefault="00EB2292" w:rsidP="00284E7B">
      <w:pPr>
        <w:pStyle w:val="Akapitzlist"/>
        <w:numPr>
          <w:ilvl w:val="0"/>
          <w:numId w:val="13"/>
        </w:numPr>
        <w:tabs>
          <w:tab w:val="left" w:pos="842"/>
        </w:tabs>
        <w:ind w:right="209" w:hanging="426"/>
        <w:rPr>
          <w:sz w:val="24"/>
          <w:szCs w:val="24"/>
        </w:rPr>
      </w:pPr>
      <w:r w:rsidRPr="00284E7B">
        <w:rPr>
          <w:sz w:val="24"/>
          <w:szCs w:val="24"/>
          <w:u w:val="single"/>
        </w:rPr>
        <w:t xml:space="preserve">W przypadku, gdy Wykonawca ze względu na wyjątkowo trudne warunki pogodowe, </w:t>
      </w:r>
      <w:r w:rsidR="00284E7B">
        <w:rPr>
          <w:sz w:val="24"/>
          <w:szCs w:val="24"/>
          <w:u w:val="single"/>
        </w:rPr>
        <w:br/>
      </w:r>
      <w:r w:rsidRPr="00284E7B">
        <w:rPr>
          <w:sz w:val="24"/>
          <w:szCs w:val="24"/>
          <w:u w:val="single"/>
        </w:rPr>
        <w:t xml:space="preserve">nie będzie w stanie prowadzić usług zgodnie z przyjętymi zleceniami, zobowiązany będzie do zawiadomienia Zamawiającego, podając przyczyny. W takim przypadku, jeżeli Zamawiający uzna zasadność przyczyn, z których nie można zrealizować zleceń, kary umowne nie będą </w:t>
      </w:r>
      <w:r w:rsidRPr="00284E7B">
        <w:rPr>
          <w:spacing w:val="-2"/>
          <w:sz w:val="24"/>
          <w:szCs w:val="24"/>
          <w:u w:val="single"/>
        </w:rPr>
        <w:t>naliczane</w:t>
      </w:r>
      <w:r w:rsidRPr="00284E7B">
        <w:rPr>
          <w:spacing w:val="-2"/>
          <w:sz w:val="24"/>
          <w:szCs w:val="24"/>
        </w:rPr>
        <w:t>.</w:t>
      </w:r>
    </w:p>
    <w:p w14:paraId="6CC98FA7" w14:textId="77777777" w:rsidR="00C770E0" w:rsidRDefault="00C770E0">
      <w:pPr>
        <w:pStyle w:val="Nagwek1"/>
        <w:spacing w:before="229" w:line="240" w:lineRule="auto"/>
        <w:ind w:left="146"/>
      </w:pPr>
    </w:p>
    <w:p w14:paraId="06A5728A" w14:textId="77777777" w:rsidR="00C770E0" w:rsidRDefault="00C770E0">
      <w:pPr>
        <w:pStyle w:val="Nagwek1"/>
        <w:spacing w:before="229" w:line="240" w:lineRule="auto"/>
        <w:ind w:left="146"/>
      </w:pPr>
    </w:p>
    <w:p w14:paraId="54A9DDA1" w14:textId="77777777" w:rsidR="00C770E0" w:rsidRDefault="00C770E0">
      <w:pPr>
        <w:pStyle w:val="Nagwek1"/>
        <w:spacing w:before="229" w:line="240" w:lineRule="auto"/>
        <w:ind w:left="146"/>
      </w:pPr>
    </w:p>
    <w:p w14:paraId="2B27D043" w14:textId="1427C47E" w:rsidR="00462587" w:rsidRDefault="00EB2292">
      <w:pPr>
        <w:pStyle w:val="Nagwek1"/>
        <w:spacing w:before="229" w:line="240" w:lineRule="auto"/>
        <w:ind w:left="146"/>
      </w:pPr>
      <w:r>
        <w:lastRenderedPageBreak/>
        <w:t>§</w:t>
      </w:r>
      <w:r>
        <w:rPr>
          <w:spacing w:val="-23"/>
        </w:rPr>
        <w:t xml:space="preserve"> </w:t>
      </w:r>
      <w:r w:rsidR="0010684C">
        <w:rPr>
          <w:spacing w:val="-5"/>
        </w:rPr>
        <w:t>9</w:t>
      </w:r>
    </w:p>
    <w:p w14:paraId="316D5622" w14:textId="77777777" w:rsidR="00462587" w:rsidRDefault="00EB2292">
      <w:pPr>
        <w:spacing w:before="2" w:line="281" w:lineRule="exact"/>
        <w:ind w:left="3398" w:right="3477"/>
        <w:jc w:val="center"/>
        <w:rPr>
          <w:b/>
          <w:sz w:val="24"/>
        </w:rPr>
      </w:pPr>
      <w:r>
        <w:rPr>
          <w:b/>
          <w:sz w:val="24"/>
        </w:rPr>
        <w:t>Odstąpienie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umowy</w:t>
      </w:r>
    </w:p>
    <w:p w14:paraId="4A8E2E3E" w14:textId="77777777" w:rsidR="00462587" w:rsidRDefault="00EB2292" w:rsidP="00E06E01">
      <w:pPr>
        <w:pStyle w:val="Akapitzlist"/>
        <w:numPr>
          <w:ilvl w:val="0"/>
          <w:numId w:val="11"/>
        </w:numPr>
        <w:tabs>
          <w:tab w:val="left" w:pos="426"/>
        </w:tabs>
        <w:spacing w:line="281" w:lineRule="exact"/>
        <w:ind w:left="426" w:hanging="426"/>
        <w:rPr>
          <w:sz w:val="24"/>
        </w:rPr>
      </w:pP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odstąpić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umowy,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3"/>
          <w:sz w:val="24"/>
        </w:rPr>
        <w:t xml:space="preserve"> </w:t>
      </w:r>
      <w:r>
        <w:rPr>
          <w:sz w:val="24"/>
        </w:rPr>
        <w:t>poweźmie</w:t>
      </w:r>
      <w:r>
        <w:rPr>
          <w:spacing w:val="-3"/>
          <w:sz w:val="24"/>
        </w:rPr>
        <w:t xml:space="preserve"> </w:t>
      </w:r>
      <w:r>
        <w:rPr>
          <w:sz w:val="24"/>
        </w:rPr>
        <w:t>wiadomość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tym,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że:</w:t>
      </w:r>
    </w:p>
    <w:p w14:paraId="22083ADB" w14:textId="7AE38174" w:rsidR="00E06E01" w:rsidRPr="00D04E9E" w:rsidRDefault="00EB2292" w:rsidP="00D04E9E">
      <w:pPr>
        <w:pStyle w:val="Akapitzlist"/>
        <w:numPr>
          <w:ilvl w:val="1"/>
          <w:numId w:val="11"/>
        </w:numPr>
        <w:tabs>
          <w:tab w:val="left" w:pos="1418"/>
        </w:tabs>
        <w:spacing w:line="281" w:lineRule="exact"/>
        <w:ind w:left="709" w:hanging="425"/>
        <w:rPr>
          <w:sz w:val="24"/>
        </w:rPr>
      </w:pPr>
      <w:r>
        <w:rPr>
          <w:sz w:val="24"/>
        </w:rPr>
        <w:t>rozpoczęto</w:t>
      </w:r>
      <w:r>
        <w:rPr>
          <w:spacing w:val="-5"/>
          <w:sz w:val="24"/>
        </w:rPr>
        <w:t xml:space="preserve"> </w:t>
      </w:r>
      <w:r>
        <w:rPr>
          <w:sz w:val="24"/>
        </w:rPr>
        <w:t>likwidację</w:t>
      </w:r>
      <w:r>
        <w:rPr>
          <w:spacing w:val="-4"/>
          <w:sz w:val="24"/>
        </w:rPr>
        <w:t xml:space="preserve"> </w:t>
      </w:r>
      <w:r>
        <w:rPr>
          <w:sz w:val="24"/>
        </w:rPr>
        <w:t>firmy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Wykonawcy,</w:t>
      </w:r>
    </w:p>
    <w:p w14:paraId="0F74CF31" w14:textId="4F649BB4" w:rsidR="00462587" w:rsidRDefault="00D04E9E" w:rsidP="00E06E01">
      <w:pPr>
        <w:pStyle w:val="Akapitzlist"/>
        <w:numPr>
          <w:ilvl w:val="1"/>
          <w:numId w:val="11"/>
        </w:numPr>
        <w:tabs>
          <w:tab w:val="left" w:pos="1418"/>
        </w:tabs>
        <w:ind w:left="709" w:right="372" w:hanging="425"/>
        <w:rPr>
          <w:sz w:val="24"/>
        </w:rPr>
      </w:pPr>
      <w:r w:rsidRPr="00D04E9E">
        <w:rPr>
          <w:sz w:val="24"/>
        </w:rPr>
        <w:t xml:space="preserve">gdy wykonawca bez zgody zamawiającego przerwał realizację </w:t>
      </w:r>
      <w:r>
        <w:rPr>
          <w:sz w:val="24"/>
        </w:rPr>
        <w:t>usług</w:t>
      </w:r>
      <w:r w:rsidRPr="00D04E9E">
        <w:rPr>
          <w:sz w:val="24"/>
        </w:rPr>
        <w:t xml:space="preserve"> i przerwa trwa dłużej niż </w:t>
      </w:r>
      <w:r w:rsidR="00230C8E">
        <w:rPr>
          <w:sz w:val="24"/>
        </w:rPr>
        <w:t>14</w:t>
      </w:r>
      <w:r w:rsidRPr="00D04E9E">
        <w:rPr>
          <w:sz w:val="24"/>
        </w:rPr>
        <w:t xml:space="preserve"> dni</w:t>
      </w:r>
      <w:r>
        <w:rPr>
          <w:sz w:val="24"/>
        </w:rPr>
        <w:t>.</w:t>
      </w:r>
    </w:p>
    <w:p w14:paraId="10370905" w14:textId="51AEA806" w:rsidR="00462587" w:rsidRPr="00D04E9E" w:rsidRDefault="00EB2292" w:rsidP="00D04E9E">
      <w:pPr>
        <w:pStyle w:val="Akapitzlist"/>
        <w:numPr>
          <w:ilvl w:val="0"/>
          <w:numId w:val="11"/>
        </w:numPr>
        <w:tabs>
          <w:tab w:val="left" w:pos="555"/>
          <w:tab w:val="left" w:pos="556"/>
          <w:tab w:val="left" w:pos="1418"/>
        </w:tabs>
        <w:spacing w:before="1" w:line="281" w:lineRule="exact"/>
        <w:ind w:left="426" w:hanging="426"/>
        <w:rPr>
          <w:sz w:val="24"/>
        </w:rPr>
      </w:pPr>
      <w:r>
        <w:rPr>
          <w:sz w:val="24"/>
        </w:rPr>
        <w:t>Odstąpienie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nastąpić</w:t>
      </w:r>
      <w:r>
        <w:rPr>
          <w:spacing w:val="-4"/>
          <w:sz w:val="24"/>
        </w:rPr>
        <w:t xml:space="preserve"> </w:t>
      </w:r>
      <w:r>
        <w:rPr>
          <w:sz w:val="24"/>
        </w:rPr>
        <w:t>również,</w:t>
      </w:r>
      <w:r>
        <w:rPr>
          <w:spacing w:val="-4"/>
          <w:sz w:val="24"/>
        </w:rPr>
        <w:t xml:space="preserve"> </w:t>
      </w:r>
      <w:r>
        <w:rPr>
          <w:sz w:val="24"/>
        </w:rPr>
        <w:t>jeżeli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Wykonawca</w:t>
      </w:r>
      <w:r w:rsidR="00D04E9E">
        <w:rPr>
          <w:spacing w:val="-2"/>
          <w:sz w:val="24"/>
        </w:rPr>
        <w:t xml:space="preserve"> </w:t>
      </w:r>
      <w:r w:rsidRPr="00D04E9E">
        <w:rPr>
          <w:sz w:val="24"/>
          <w:szCs w:val="24"/>
        </w:rPr>
        <w:t>pomimo uprzednich, pisemnych, co najmniej dwukrotnych zastrzeżeń ze strony Zamawiającego</w:t>
      </w:r>
      <w:r w:rsidRPr="00D04E9E">
        <w:rPr>
          <w:spacing w:val="-4"/>
          <w:sz w:val="24"/>
          <w:szCs w:val="24"/>
        </w:rPr>
        <w:t xml:space="preserve"> </w:t>
      </w:r>
      <w:r w:rsidRPr="00D04E9E">
        <w:rPr>
          <w:sz w:val="24"/>
          <w:szCs w:val="24"/>
        </w:rPr>
        <w:t>nie</w:t>
      </w:r>
      <w:r w:rsidRPr="00D04E9E">
        <w:rPr>
          <w:spacing w:val="-3"/>
          <w:sz w:val="24"/>
          <w:szCs w:val="24"/>
        </w:rPr>
        <w:t xml:space="preserve"> </w:t>
      </w:r>
      <w:r w:rsidRPr="00D04E9E">
        <w:rPr>
          <w:sz w:val="24"/>
          <w:szCs w:val="24"/>
        </w:rPr>
        <w:t>wykonuje</w:t>
      </w:r>
      <w:r w:rsidRPr="00D04E9E">
        <w:rPr>
          <w:spacing w:val="-3"/>
          <w:sz w:val="24"/>
          <w:szCs w:val="24"/>
        </w:rPr>
        <w:t xml:space="preserve"> </w:t>
      </w:r>
      <w:r w:rsidRPr="00D04E9E">
        <w:rPr>
          <w:sz w:val="24"/>
          <w:szCs w:val="24"/>
        </w:rPr>
        <w:t>usług</w:t>
      </w:r>
      <w:r w:rsidRPr="00D04E9E">
        <w:rPr>
          <w:spacing w:val="-5"/>
          <w:sz w:val="24"/>
          <w:szCs w:val="24"/>
        </w:rPr>
        <w:t xml:space="preserve"> </w:t>
      </w:r>
      <w:r w:rsidRPr="00D04E9E">
        <w:rPr>
          <w:sz w:val="24"/>
          <w:szCs w:val="24"/>
        </w:rPr>
        <w:t>zgodnie</w:t>
      </w:r>
      <w:r w:rsidRPr="00D04E9E">
        <w:rPr>
          <w:spacing w:val="-3"/>
          <w:sz w:val="24"/>
          <w:szCs w:val="24"/>
        </w:rPr>
        <w:t xml:space="preserve"> </w:t>
      </w:r>
      <w:r w:rsidRPr="00D04E9E">
        <w:rPr>
          <w:sz w:val="24"/>
          <w:szCs w:val="24"/>
        </w:rPr>
        <w:t>z</w:t>
      </w:r>
      <w:r w:rsidRPr="00D04E9E">
        <w:rPr>
          <w:spacing w:val="-4"/>
          <w:sz w:val="24"/>
          <w:szCs w:val="24"/>
        </w:rPr>
        <w:t xml:space="preserve"> </w:t>
      </w:r>
      <w:r w:rsidRPr="00D04E9E">
        <w:rPr>
          <w:sz w:val="24"/>
          <w:szCs w:val="24"/>
        </w:rPr>
        <w:t>postanowieniami</w:t>
      </w:r>
      <w:r w:rsidRPr="00D04E9E">
        <w:rPr>
          <w:spacing w:val="-4"/>
          <w:sz w:val="24"/>
          <w:szCs w:val="24"/>
        </w:rPr>
        <w:t xml:space="preserve"> </w:t>
      </w:r>
      <w:r w:rsidRPr="00D04E9E">
        <w:rPr>
          <w:sz w:val="24"/>
          <w:szCs w:val="24"/>
        </w:rPr>
        <w:t>umowy</w:t>
      </w:r>
      <w:r w:rsidRPr="00D04E9E">
        <w:rPr>
          <w:spacing w:val="-4"/>
          <w:sz w:val="24"/>
          <w:szCs w:val="24"/>
        </w:rPr>
        <w:t xml:space="preserve"> </w:t>
      </w:r>
      <w:r w:rsidRPr="00D04E9E">
        <w:rPr>
          <w:sz w:val="24"/>
          <w:szCs w:val="24"/>
        </w:rPr>
        <w:t>lub</w:t>
      </w:r>
      <w:r w:rsidRPr="00D04E9E">
        <w:rPr>
          <w:spacing w:val="-3"/>
          <w:sz w:val="24"/>
          <w:szCs w:val="24"/>
        </w:rPr>
        <w:t xml:space="preserve"> </w:t>
      </w:r>
      <w:r w:rsidRPr="00D04E9E">
        <w:rPr>
          <w:sz w:val="24"/>
          <w:szCs w:val="24"/>
        </w:rPr>
        <w:t>w</w:t>
      </w:r>
      <w:r w:rsidRPr="00D04E9E">
        <w:rPr>
          <w:spacing w:val="-5"/>
          <w:sz w:val="24"/>
          <w:szCs w:val="24"/>
        </w:rPr>
        <w:t xml:space="preserve"> </w:t>
      </w:r>
      <w:r w:rsidRPr="00D04E9E">
        <w:rPr>
          <w:sz w:val="24"/>
          <w:szCs w:val="24"/>
        </w:rPr>
        <w:t>istotny</w:t>
      </w:r>
      <w:r w:rsidRPr="00D04E9E">
        <w:rPr>
          <w:spacing w:val="-4"/>
          <w:sz w:val="24"/>
          <w:szCs w:val="24"/>
        </w:rPr>
        <w:t xml:space="preserve"> </w:t>
      </w:r>
      <w:r w:rsidRPr="00D04E9E">
        <w:rPr>
          <w:sz w:val="24"/>
          <w:szCs w:val="24"/>
        </w:rPr>
        <w:t>sposób narusza zobowiązania umowne.</w:t>
      </w:r>
    </w:p>
    <w:p w14:paraId="0A29A6CD" w14:textId="408212CF" w:rsidR="00462587" w:rsidRDefault="00D04E9E" w:rsidP="00D04E9E">
      <w:pPr>
        <w:pStyle w:val="Akapitzlist"/>
        <w:numPr>
          <w:ilvl w:val="0"/>
          <w:numId w:val="11"/>
        </w:numPr>
        <w:tabs>
          <w:tab w:val="left" w:pos="426"/>
        </w:tabs>
        <w:spacing w:before="1"/>
        <w:ind w:left="426" w:right="207" w:hanging="426"/>
        <w:rPr>
          <w:sz w:val="24"/>
        </w:rPr>
      </w:pPr>
      <w:r w:rsidRPr="00D04E9E">
        <w:rPr>
          <w:sz w:val="24"/>
        </w:rPr>
        <w:t>W przypadkach określonych w ust. 1</w:t>
      </w:r>
      <w:r>
        <w:rPr>
          <w:sz w:val="24"/>
        </w:rPr>
        <w:t xml:space="preserve"> i/lub 2</w:t>
      </w:r>
      <w:r w:rsidRPr="00D04E9E">
        <w:rPr>
          <w:sz w:val="24"/>
        </w:rPr>
        <w:t xml:space="preserve"> powyżej, odstąpienie od umowy może nastąpić </w:t>
      </w:r>
      <w:r>
        <w:rPr>
          <w:sz w:val="24"/>
        </w:rPr>
        <w:t xml:space="preserve"> </w:t>
      </w:r>
      <w:r w:rsidRPr="00D04E9E">
        <w:rPr>
          <w:sz w:val="24"/>
        </w:rPr>
        <w:t xml:space="preserve">w terminie 30 dni od powzięcia wiadomości o zaistnieniu okoliczności, o których mowa w ust. 1 </w:t>
      </w:r>
      <w:r>
        <w:rPr>
          <w:sz w:val="24"/>
        </w:rPr>
        <w:t xml:space="preserve">i/lub 2 </w:t>
      </w:r>
      <w:r w:rsidRPr="00D04E9E">
        <w:rPr>
          <w:sz w:val="24"/>
        </w:rPr>
        <w:t>powyżej.</w:t>
      </w:r>
    </w:p>
    <w:p w14:paraId="01314469" w14:textId="3A0C8C37" w:rsidR="00462587" w:rsidRPr="0010684C" w:rsidRDefault="00D04E9E" w:rsidP="0010684C">
      <w:pPr>
        <w:pStyle w:val="Akapitzlist"/>
        <w:numPr>
          <w:ilvl w:val="0"/>
          <w:numId w:val="11"/>
        </w:numPr>
        <w:tabs>
          <w:tab w:val="left" w:pos="426"/>
        </w:tabs>
        <w:spacing w:before="1"/>
        <w:ind w:left="426" w:right="207" w:hanging="426"/>
        <w:rPr>
          <w:sz w:val="24"/>
        </w:rPr>
      </w:pPr>
      <w:r w:rsidRPr="00CB51F7">
        <w:rPr>
          <w:sz w:val="24"/>
          <w:szCs w:val="24"/>
        </w:rPr>
        <w:t xml:space="preserve">Odstąpienie od umowy powinno nastąpić w formie pisemnej lub formie elektronicznej </w:t>
      </w:r>
      <w:r w:rsidR="00CB51F7" w:rsidRPr="00CB51F7">
        <w:rPr>
          <w:sz w:val="24"/>
          <w:szCs w:val="24"/>
        </w:rPr>
        <w:t xml:space="preserve">(na adres mailowy wskazany w </w:t>
      </w:r>
      <w:r w:rsidR="00CB51F7" w:rsidRPr="00CB51F7">
        <w:rPr>
          <w:spacing w:val="-5"/>
          <w:sz w:val="24"/>
          <w:szCs w:val="24"/>
        </w:rPr>
        <w:t xml:space="preserve">§10 ust </w:t>
      </w:r>
      <w:r w:rsidR="00CB51F7">
        <w:rPr>
          <w:spacing w:val="-5"/>
          <w:sz w:val="24"/>
          <w:szCs w:val="24"/>
        </w:rPr>
        <w:t>.</w:t>
      </w:r>
      <w:r w:rsidR="00CB51F7" w:rsidRPr="00CB51F7">
        <w:rPr>
          <w:spacing w:val="-5"/>
          <w:sz w:val="24"/>
          <w:szCs w:val="24"/>
        </w:rPr>
        <w:t>3</w:t>
      </w:r>
      <w:r w:rsidR="00CB51F7" w:rsidRPr="00CB51F7">
        <w:rPr>
          <w:sz w:val="24"/>
          <w:szCs w:val="24"/>
        </w:rPr>
        <w:t xml:space="preserve">) </w:t>
      </w:r>
      <w:r w:rsidRPr="00CB51F7">
        <w:rPr>
          <w:sz w:val="24"/>
          <w:szCs w:val="24"/>
        </w:rPr>
        <w:t>pod rygorem nieważności</w:t>
      </w:r>
      <w:r w:rsidRPr="00D04E9E">
        <w:rPr>
          <w:sz w:val="24"/>
        </w:rPr>
        <w:t xml:space="preserve"> takiego odstąpienia i powinno zawierać uzasadnienie. Oświadczenie o odstąpieniu musi zawierać́ wskazanie, czy dotyczy całości czy części umowy. </w:t>
      </w:r>
    </w:p>
    <w:p w14:paraId="2AA00659" w14:textId="77777777" w:rsidR="00C770E0" w:rsidRDefault="00C770E0">
      <w:pPr>
        <w:pStyle w:val="Nagwek1"/>
        <w:spacing w:before="86"/>
        <w:ind w:right="3477"/>
        <w:rPr>
          <w:spacing w:val="-5"/>
        </w:rPr>
      </w:pPr>
    </w:p>
    <w:p w14:paraId="01641481" w14:textId="6C0F864C" w:rsidR="00462587" w:rsidRDefault="00EB2292">
      <w:pPr>
        <w:pStyle w:val="Nagwek1"/>
        <w:spacing w:before="86"/>
        <w:ind w:right="3477"/>
      </w:pPr>
      <w:r>
        <w:rPr>
          <w:spacing w:val="-5"/>
        </w:rPr>
        <w:t>§</w:t>
      </w:r>
      <w:r w:rsidR="0010684C">
        <w:rPr>
          <w:spacing w:val="-5"/>
        </w:rPr>
        <w:t>10</w:t>
      </w:r>
    </w:p>
    <w:p w14:paraId="7773540E" w14:textId="77777777" w:rsidR="00462587" w:rsidRDefault="00EB2292">
      <w:pPr>
        <w:spacing w:line="281" w:lineRule="exact"/>
        <w:ind w:left="148" w:right="223"/>
        <w:jc w:val="center"/>
        <w:rPr>
          <w:b/>
          <w:sz w:val="24"/>
        </w:rPr>
      </w:pPr>
      <w:r>
        <w:rPr>
          <w:b/>
          <w:sz w:val="24"/>
        </w:rPr>
        <w:t>Porozumiewanie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Stron</w:t>
      </w:r>
    </w:p>
    <w:p w14:paraId="14388224" w14:textId="5DA4DB3B" w:rsidR="00462587" w:rsidRPr="0010684C" w:rsidRDefault="00EB2292" w:rsidP="0010684C">
      <w:pPr>
        <w:pStyle w:val="Akapitzlist"/>
        <w:numPr>
          <w:ilvl w:val="0"/>
          <w:numId w:val="5"/>
        </w:numPr>
        <w:tabs>
          <w:tab w:val="left" w:pos="426"/>
        </w:tabs>
        <w:spacing w:before="1" w:line="281" w:lineRule="exact"/>
        <w:ind w:left="426" w:right="141" w:hanging="426"/>
        <w:rPr>
          <w:sz w:val="24"/>
          <w:szCs w:val="24"/>
        </w:rPr>
      </w:pPr>
      <w:r w:rsidRPr="0010684C">
        <w:rPr>
          <w:sz w:val="24"/>
          <w:szCs w:val="24"/>
        </w:rPr>
        <w:t>Wszelkie</w:t>
      </w:r>
      <w:r w:rsidRPr="0010684C">
        <w:rPr>
          <w:spacing w:val="3"/>
          <w:sz w:val="24"/>
          <w:szCs w:val="24"/>
        </w:rPr>
        <w:t xml:space="preserve"> </w:t>
      </w:r>
      <w:r w:rsidRPr="0010684C">
        <w:rPr>
          <w:sz w:val="24"/>
          <w:szCs w:val="24"/>
        </w:rPr>
        <w:t>zawiadomienia,</w:t>
      </w:r>
      <w:r w:rsidRPr="0010684C">
        <w:rPr>
          <w:spacing w:val="6"/>
          <w:sz w:val="24"/>
          <w:szCs w:val="24"/>
        </w:rPr>
        <w:t xml:space="preserve"> </w:t>
      </w:r>
      <w:r w:rsidRPr="0010684C">
        <w:rPr>
          <w:sz w:val="24"/>
          <w:szCs w:val="24"/>
        </w:rPr>
        <w:t>zapytania</w:t>
      </w:r>
      <w:r w:rsidRPr="0010684C">
        <w:rPr>
          <w:spacing w:val="4"/>
          <w:sz w:val="24"/>
          <w:szCs w:val="24"/>
        </w:rPr>
        <w:t xml:space="preserve"> </w:t>
      </w:r>
      <w:r w:rsidRPr="0010684C">
        <w:rPr>
          <w:sz w:val="24"/>
          <w:szCs w:val="24"/>
        </w:rPr>
        <w:t>lub</w:t>
      </w:r>
      <w:r w:rsidRPr="0010684C">
        <w:rPr>
          <w:spacing w:val="5"/>
          <w:sz w:val="24"/>
          <w:szCs w:val="24"/>
        </w:rPr>
        <w:t xml:space="preserve"> </w:t>
      </w:r>
      <w:r w:rsidRPr="0010684C">
        <w:rPr>
          <w:sz w:val="24"/>
          <w:szCs w:val="24"/>
        </w:rPr>
        <w:t>informacje</w:t>
      </w:r>
      <w:r w:rsidRPr="0010684C">
        <w:rPr>
          <w:spacing w:val="5"/>
          <w:sz w:val="24"/>
          <w:szCs w:val="24"/>
        </w:rPr>
        <w:t xml:space="preserve"> </w:t>
      </w:r>
      <w:r w:rsidRPr="0010684C">
        <w:rPr>
          <w:sz w:val="24"/>
          <w:szCs w:val="24"/>
        </w:rPr>
        <w:t>odnoszące</w:t>
      </w:r>
      <w:r w:rsidRPr="0010684C">
        <w:rPr>
          <w:spacing w:val="4"/>
          <w:sz w:val="24"/>
          <w:szCs w:val="24"/>
        </w:rPr>
        <w:t xml:space="preserve"> </w:t>
      </w:r>
      <w:r w:rsidRPr="0010684C">
        <w:rPr>
          <w:sz w:val="24"/>
          <w:szCs w:val="24"/>
        </w:rPr>
        <w:t>się</w:t>
      </w:r>
      <w:r w:rsidRPr="0010684C">
        <w:rPr>
          <w:spacing w:val="3"/>
          <w:sz w:val="24"/>
          <w:szCs w:val="24"/>
        </w:rPr>
        <w:t xml:space="preserve"> </w:t>
      </w:r>
      <w:r w:rsidRPr="0010684C">
        <w:rPr>
          <w:sz w:val="24"/>
          <w:szCs w:val="24"/>
        </w:rPr>
        <w:t>do</w:t>
      </w:r>
      <w:r w:rsidRPr="0010684C">
        <w:rPr>
          <w:spacing w:val="5"/>
          <w:sz w:val="24"/>
          <w:szCs w:val="24"/>
        </w:rPr>
        <w:t xml:space="preserve"> </w:t>
      </w:r>
      <w:r w:rsidRPr="0010684C">
        <w:rPr>
          <w:sz w:val="24"/>
          <w:szCs w:val="24"/>
        </w:rPr>
        <w:t>lub</w:t>
      </w:r>
      <w:r w:rsidRPr="0010684C">
        <w:rPr>
          <w:spacing w:val="5"/>
          <w:sz w:val="24"/>
          <w:szCs w:val="24"/>
        </w:rPr>
        <w:t xml:space="preserve"> </w:t>
      </w:r>
      <w:r w:rsidRPr="0010684C">
        <w:rPr>
          <w:sz w:val="24"/>
          <w:szCs w:val="24"/>
        </w:rPr>
        <w:t>wynikające</w:t>
      </w:r>
      <w:r w:rsidRPr="0010684C">
        <w:rPr>
          <w:spacing w:val="3"/>
          <w:sz w:val="24"/>
          <w:szCs w:val="24"/>
        </w:rPr>
        <w:t xml:space="preserve"> </w:t>
      </w:r>
      <w:r w:rsidRPr="0010684C">
        <w:rPr>
          <w:spacing w:val="-10"/>
          <w:sz w:val="24"/>
          <w:szCs w:val="24"/>
        </w:rPr>
        <w:t>z</w:t>
      </w:r>
      <w:r w:rsidR="0010684C" w:rsidRPr="0010684C">
        <w:rPr>
          <w:spacing w:val="-10"/>
          <w:sz w:val="24"/>
          <w:szCs w:val="24"/>
        </w:rPr>
        <w:t xml:space="preserve"> </w:t>
      </w:r>
      <w:r w:rsidRPr="0010684C">
        <w:rPr>
          <w:sz w:val="24"/>
          <w:szCs w:val="24"/>
        </w:rPr>
        <w:t>realizacji</w:t>
      </w:r>
      <w:r w:rsidRPr="0010684C">
        <w:rPr>
          <w:spacing w:val="-5"/>
          <w:sz w:val="24"/>
          <w:szCs w:val="24"/>
        </w:rPr>
        <w:t xml:space="preserve"> </w:t>
      </w:r>
      <w:r w:rsidRPr="0010684C">
        <w:rPr>
          <w:sz w:val="24"/>
          <w:szCs w:val="24"/>
        </w:rPr>
        <w:t>przedmiotu</w:t>
      </w:r>
      <w:r w:rsidRPr="0010684C">
        <w:rPr>
          <w:spacing w:val="-4"/>
          <w:sz w:val="24"/>
          <w:szCs w:val="24"/>
        </w:rPr>
        <w:t xml:space="preserve"> </w:t>
      </w:r>
      <w:r w:rsidRPr="0010684C">
        <w:rPr>
          <w:sz w:val="24"/>
          <w:szCs w:val="24"/>
        </w:rPr>
        <w:t>umowy,</w:t>
      </w:r>
      <w:r w:rsidRPr="0010684C">
        <w:rPr>
          <w:spacing w:val="-3"/>
          <w:sz w:val="24"/>
          <w:szCs w:val="24"/>
        </w:rPr>
        <w:t xml:space="preserve"> </w:t>
      </w:r>
      <w:r w:rsidRPr="0010684C">
        <w:rPr>
          <w:sz w:val="24"/>
          <w:szCs w:val="24"/>
        </w:rPr>
        <w:t>wymagają</w:t>
      </w:r>
      <w:r w:rsidRPr="0010684C">
        <w:rPr>
          <w:spacing w:val="-4"/>
          <w:sz w:val="24"/>
          <w:szCs w:val="24"/>
        </w:rPr>
        <w:t xml:space="preserve"> </w:t>
      </w:r>
      <w:r w:rsidRPr="0010684C">
        <w:rPr>
          <w:sz w:val="24"/>
          <w:szCs w:val="24"/>
        </w:rPr>
        <w:t>formy</w:t>
      </w:r>
      <w:r w:rsidRPr="0010684C">
        <w:rPr>
          <w:spacing w:val="-2"/>
          <w:sz w:val="24"/>
          <w:szCs w:val="24"/>
        </w:rPr>
        <w:t xml:space="preserve"> </w:t>
      </w:r>
      <w:r w:rsidRPr="0010684C">
        <w:rPr>
          <w:sz w:val="24"/>
          <w:szCs w:val="24"/>
        </w:rPr>
        <w:t>pisemnej,</w:t>
      </w:r>
      <w:r w:rsidRPr="0010684C">
        <w:rPr>
          <w:spacing w:val="-3"/>
          <w:sz w:val="24"/>
          <w:szCs w:val="24"/>
        </w:rPr>
        <w:t xml:space="preserve"> </w:t>
      </w:r>
      <w:r w:rsidRPr="0010684C">
        <w:rPr>
          <w:sz w:val="24"/>
          <w:szCs w:val="24"/>
        </w:rPr>
        <w:t>przesłania</w:t>
      </w:r>
      <w:r w:rsidRPr="0010684C">
        <w:rPr>
          <w:spacing w:val="-4"/>
          <w:sz w:val="24"/>
          <w:szCs w:val="24"/>
        </w:rPr>
        <w:t xml:space="preserve"> </w:t>
      </w:r>
      <w:r w:rsidRPr="0010684C">
        <w:rPr>
          <w:sz w:val="24"/>
          <w:szCs w:val="24"/>
        </w:rPr>
        <w:t>faksem</w:t>
      </w:r>
      <w:r w:rsidRPr="0010684C">
        <w:rPr>
          <w:spacing w:val="-3"/>
          <w:sz w:val="24"/>
          <w:szCs w:val="24"/>
        </w:rPr>
        <w:t xml:space="preserve"> </w:t>
      </w:r>
      <w:r w:rsidRPr="0010684C">
        <w:rPr>
          <w:sz w:val="24"/>
          <w:szCs w:val="24"/>
        </w:rPr>
        <w:t xml:space="preserve">lub </w:t>
      </w:r>
      <w:r w:rsidRPr="0010684C">
        <w:rPr>
          <w:spacing w:val="-2"/>
          <w:sz w:val="24"/>
          <w:szCs w:val="24"/>
        </w:rPr>
        <w:t>pocztą</w:t>
      </w:r>
      <w:r w:rsidR="0010684C" w:rsidRPr="0010684C">
        <w:rPr>
          <w:spacing w:val="-2"/>
          <w:sz w:val="24"/>
          <w:szCs w:val="24"/>
        </w:rPr>
        <w:t xml:space="preserve"> </w:t>
      </w:r>
      <w:r w:rsidRPr="0010684C">
        <w:rPr>
          <w:sz w:val="24"/>
          <w:szCs w:val="24"/>
        </w:rPr>
        <w:t>e</w:t>
      </w:r>
      <w:r w:rsidRPr="0010684C">
        <w:rPr>
          <w:spacing w:val="-4"/>
          <w:sz w:val="24"/>
          <w:szCs w:val="24"/>
        </w:rPr>
        <w:t xml:space="preserve"> </w:t>
      </w:r>
      <w:r w:rsidRPr="0010684C">
        <w:rPr>
          <w:sz w:val="24"/>
          <w:szCs w:val="24"/>
        </w:rPr>
        <w:t>-</w:t>
      </w:r>
      <w:r w:rsidRPr="0010684C">
        <w:rPr>
          <w:spacing w:val="-2"/>
          <w:sz w:val="24"/>
          <w:szCs w:val="24"/>
        </w:rPr>
        <w:t xml:space="preserve"> </w:t>
      </w:r>
      <w:r w:rsidRPr="0010684C">
        <w:rPr>
          <w:sz w:val="24"/>
          <w:szCs w:val="24"/>
        </w:rPr>
        <w:t>mail</w:t>
      </w:r>
      <w:r w:rsidRPr="0010684C">
        <w:rPr>
          <w:spacing w:val="-3"/>
          <w:sz w:val="24"/>
          <w:szCs w:val="24"/>
        </w:rPr>
        <w:t xml:space="preserve"> </w:t>
      </w:r>
      <w:r w:rsidRPr="0010684C">
        <w:rPr>
          <w:sz w:val="24"/>
          <w:szCs w:val="24"/>
        </w:rPr>
        <w:t>na</w:t>
      </w:r>
      <w:r w:rsidRPr="0010684C">
        <w:rPr>
          <w:spacing w:val="-1"/>
          <w:sz w:val="24"/>
          <w:szCs w:val="24"/>
        </w:rPr>
        <w:t xml:space="preserve"> </w:t>
      </w:r>
      <w:r w:rsidRPr="0010684C">
        <w:rPr>
          <w:sz w:val="24"/>
          <w:szCs w:val="24"/>
        </w:rPr>
        <w:t>adres</w:t>
      </w:r>
      <w:r w:rsidRPr="0010684C">
        <w:rPr>
          <w:spacing w:val="-2"/>
          <w:sz w:val="24"/>
          <w:szCs w:val="24"/>
        </w:rPr>
        <w:t xml:space="preserve"> </w:t>
      </w:r>
      <w:r w:rsidRPr="0010684C">
        <w:rPr>
          <w:sz w:val="24"/>
          <w:szCs w:val="24"/>
        </w:rPr>
        <w:t>wskazany</w:t>
      </w:r>
      <w:r w:rsidRPr="0010684C">
        <w:rPr>
          <w:spacing w:val="-2"/>
          <w:sz w:val="24"/>
          <w:szCs w:val="24"/>
        </w:rPr>
        <w:t xml:space="preserve"> </w:t>
      </w:r>
      <w:r w:rsidRPr="0010684C">
        <w:rPr>
          <w:sz w:val="24"/>
          <w:szCs w:val="24"/>
        </w:rPr>
        <w:t>w</w:t>
      </w:r>
      <w:r w:rsidRPr="0010684C">
        <w:rPr>
          <w:spacing w:val="-3"/>
          <w:sz w:val="24"/>
          <w:szCs w:val="24"/>
        </w:rPr>
        <w:t xml:space="preserve"> </w:t>
      </w:r>
      <w:r w:rsidRPr="0010684C">
        <w:rPr>
          <w:sz w:val="24"/>
          <w:szCs w:val="24"/>
        </w:rPr>
        <w:t>ust.</w:t>
      </w:r>
      <w:r w:rsidRPr="0010684C">
        <w:rPr>
          <w:spacing w:val="-1"/>
          <w:sz w:val="24"/>
          <w:szCs w:val="24"/>
        </w:rPr>
        <w:t xml:space="preserve"> </w:t>
      </w:r>
      <w:r w:rsidRPr="0010684C">
        <w:rPr>
          <w:sz w:val="24"/>
          <w:szCs w:val="24"/>
        </w:rPr>
        <w:t>3</w:t>
      </w:r>
      <w:r w:rsidRPr="0010684C">
        <w:rPr>
          <w:spacing w:val="-2"/>
          <w:sz w:val="24"/>
          <w:szCs w:val="24"/>
        </w:rPr>
        <w:t xml:space="preserve"> </w:t>
      </w:r>
      <w:r w:rsidRPr="0010684C">
        <w:rPr>
          <w:sz w:val="24"/>
          <w:szCs w:val="24"/>
        </w:rPr>
        <w:t>poniżej</w:t>
      </w:r>
      <w:r w:rsidRPr="0010684C">
        <w:rPr>
          <w:spacing w:val="-2"/>
          <w:sz w:val="24"/>
          <w:szCs w:val="24"/>
        </w:rPr>
        <w:t xml:space="preserve"> </w:t>
      </w:r>
      <w:r w:rsidRPr="0010684C">
        <w:rPr>
          <w:sz w:val="24"/>
          <w:szCs w:val="24"/>
        </w:rPr>
        <w:t>z</w:t>
      </w:r>
      <w:r w:rsidRPr="0010684C">
        <w:rPr>
          <w:spacing w:val="-3"/>
          <w:sz w:val="24"/>
          <w:szCs w:val="24"/>
        </w:rPr>
        <w:t xml:space="preserve"> </w:t>
      </w:r>
      <w:r w:rsidRPr="0010684C">
        <w:rPr>
          <w:sz w:val="24"/>
          <w:szCs w:val="24"/>
        </w:rPr>
        <w:t>zastrzeżeniem</w:t>
      </w:r>
      <w:r w:rsidRPr="0010684C">
        <w:rPr>
          <w:spacing w:val="-3"/>
          <w:sz w:val="24"/>
          <w:szCs w:val="24"/>
        </w:rPr>
        <w:t xml:space="preserve"> </w:t>
      </w:r>
      <w:r w:rsidRPr="0010684C">
        <w:rPr>
          <w:sz w:val="24"/>
          <w:szCs w:val="24"/>
        </w:rPr>
        <w:t>ust.</w:t>
      </w:r>
      <w:r w:rsidRPr="0010684C">
        <w:rPr>
          <w:spacing w:val="2"/>
          <w:sz w:val="24"/>
          <w:szCs w:val="24"/>
        </w:rPr>
        <w:t xml:space="preserve"> </w:t>
      </w:r>
      <w:r w:rsidRPr="0010684C">
        <w:rPr>
          <w:sz w:val="24"/>
          <w:szCs w:val="24"/>
        </w:rPr>
        <w:t>2</w:t>
      </w:r>
      <w:r w:rsidRPr="0010684C">
        <w:rPr>
          <w:spacing w:val="-2"/>
          <w:sz w:val="24"/>
          <w:szCs w:val="24"/>
        </w:rPr>
        <w:t xml:space="preserve"> poniżej.</w:t>
      </w:r>
    </w:p>
    <w:p w14:paraId="56E566C9" w14:textId="4330E27F" w:rsidR="00462587" w:rsidRDefault="00EB2292" w:rsidP="0010684C">
      <w:pPr>
        <w:pStyle w:val="Akapitzlist"/>
        <w:numPr>
          <w:ilvl w:val="0"/>
          <w:numId w:val="5"/>
        </w:numPr>
        <w:tabs>
          <w:tab w:val="left" w:pos="426"/>
          <w:tab w:val="left" w:pos="467"/>
        </w:tabs>
        <w:ind w:left="426" w:right="268" w:hanging="426"/>
        <w:rPr>
          <w:sz w:val="24"/>
        </w:rPr>
      </w:pPr>
      <w:r>
        <w:rPr>
          <w:sz w:val="24"/>
        </w:rPr>
        <w:t>We</w:t>
      </w:r>
      <w:r>
        <w:rPr>
          <w:spacing w:val="-8"/>
          <w:sz w:val="24"/>
        </w:rPr>
        <w:t xml:space="preserve"> </w:t>
      </w:r>
      <w:r>
        <w:rPr>
          <w:sz w:val="24"/>
        </w:rPr>
        <w:t>wszelkiej</w:t>
      </w:r>
      <w:r>
        <w:rPr>
          <w:spacing w:val="-8"/>
          <w:sz w:val="24"/>
        </w:rPr>
        <w:t xml:space="preserve"> </w:t>
      </w:r>
      <w:r>
        <w:rPr>
          <w:sz w:val="24"/>
        </w:rPr>
        <w:t>korespondencji</w:t>
      </w:r>
      <w:r>
        <w:rPr>
          <w:spacing w:val="-7"/>
          <w:sz w:val="24"/>
        </w:rPr>
        <w:t xml:space="preserve"> </w:t>
      </w:r>
      <w:r>
        <w:rPr>
          <w:sz w:val="24"/>
        </w:rPr>
        <w:t>Strony</w:t>
      </w:r>
      <w:r>
        <w:rPr>
          <w:spacing w:val="-9"/>
          <w:sz w:val="24"/>
        </w:rPr>
        <w:t xml:space="preserve"> </w:t>
      </w:r>
      <w:r>
        <w:rPr>
          <w:sz w:val="24"/>
        </w:rPr>
        <w:t>powinny</w:t>
      </w:r>
      <w:r>
        <w:rPr>
          <w:spacing w:val="-6"/>
          <w:sz w:val="24"/>
        </w:rPr>
        <w:t xml:space="preserve"> </w:t>
      </w:r>
      <w:r>
        <w:rPr>
          <w:sz w:val="24"/>
        </w:rPr>
        <w:t>powoływać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tytuł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jej</w:t>
      </w:r>
      <w:r>
        <w:rPr>
          <w:spacing w:val="-7"/>
          <w:sz w:val="24"/>
        </w:rPr>
        <w:t xml:space="preserve"> </w:t>
      </w:r>
      <w:r>
        <w:rPr>
          <w:sz w:val="24"/>
        </w:rPr>
        <w:t>numer. Za datę</w:t>
      </w:r>
      <w:r>
        <w:rPr>
          <w:spacing w:val="40"/>
          <w:sz w:val="24"/>
        </w:rPr>
        <w:t xml:space="preserve"> </w:t>
      </w:r>
      <w:r>
        <w:rPr>
          <w:sz w:val="24"/>
        </w:rPr>
        <w:t>doręczenia korespondencji przesłaną pocztą e-mail, o której mowa w ust. l Strony uznają dzień ich przekazania pocztą elektroniczną</w:t>
      </w:r>
      <w:r w:rsidR="0010684C">
        <w:rPr>
          <w:sz w:val="24"/>
        </w:rPr>
        <w:t>.</w:t>
      </w:r>
    </w:p>
    <w:p w14:paraId="39A50057" w14:textId="77777777" w:rsidR="00462587" w:rsidRPr="0010684C" w:rsidRDefault="00EB2292" w:rsidP="0010684C">
      <w:pPr>
        <w:pStyle w:val="Akapitzlist"/>
        <w:numPr>
          <w:ilvl w:val="0"/>
          <w:numId w:val="5"/>
        </w:numPr>
        <w:tabs>
          <w:tab w:val="left" w:pos="426"/>
          <w:tab w:val="left" w:pos="467"/>
        </w:tabs>
        <w:ind w:left="426" w:right="268" w:hanging="426"/>
        <w:rPr>
          <w:sz w:val="24"/>
        </w:rPr>
      </w:pPr>
      <w:r w:rsidRPr="0010684C">
        <w:rPr>
          <w:sz w:val="24"/>
        </w:rPr>
        <w:t>Korespondencję</w:t>
      </w:r>
      <w:r w:rsidRPr="0010684C">
        <w:rPr>
          <w:spacing w:val="-6"/>
          <w:sz w:val="24"/>
        </w:rPr>
        <w:t xml:space="preserve"> </w:t>
      </w:r>
      <w:r w:rsidRPr="0010684C">
        <w:rPr>
          <w:sz w:val="24"/>
        </w:rPr>
        <w:t>należy</w:t>
      </w:r>
      <w:r w:rsidRPr="0010684C">
        <w:rPr>
          <w:spacing w:val="-4"/>
          <w:sz w:val="24"/>
        </w:rPr>
        <w:t xml:space="preserve"> </w:t>
      </w:r>
      <w:r w:rsidRPr="0010684C">
        <w:rPr>
          <w:sz w:val="24"/>
        </w:rPr>
        <w:t>kierować</w:t>
      </w:r>
      <w:r w:rsidRPr="0010684C">
        <w:rPr>
          <w:spacing w:val="-5"/>
          <w:sz w:val="24"/>
        </w:rPr>
        <w:t xml:space="preserve"> </w:t>
      </w:r>
      <w:r w:rsidRPr="0010684C">
        <w:rPr>
          <w:sz w:val="24"/>
        </w:rPr>
        <w:t>na</w:t>
      </w:r>
      <w:r w:rsidRPr="0010684C">
        <w:rPr>
          <w:spacing w:val="-4"/>
          <w:sz w:val="24"/>
        </w:rPr>
        <w:t xml:space="preserve"> </w:t>
      </w:r>
      <w:r w:rsidRPr="0010684C">
        <w:rPr>
          <w:sz w:val="24"/>
        </w:rPr>
        <w:t>wskazane</w:t>
      </w:r>
      <w:r w:rsidRPr="0010684C">
        <w:rPr>
          <w:spacing w:val="-1"/>
          <w:sz w:val="24"/>
        </w:rPr>
        <w:t xml:space="preserve"> </w:t>
      </w:r>
      <w:r w:rsidRPr="0010684C">
        <w:rPr>
          <w:sz w:val="24"/>
        </w:rPr>
        <w:t>adresy</w:t>
      </w:r>
      <w:r w:rsidRPr="0010684C">
        <w:rPr>
          <w:spacing w:val="-3"/>
          <w:sz w:val="24"/>
        </w:rPr>
        <w:t xml:space="preserve"> </w:t>
      </w:r>
      <w:r w:rsidRPr="0010684C">
        <w:rPr>
          <w:spacing w:val="-10"/>
          <w:sz w:val="24"/>
        </w:rPr>
        <w:t>:</w:t>
      </w:r>
    </w:p>
    <w:p w14:paraId="0A0AE2D9" w14:textId="70873E4D" w:rsidR="00462587" w:rsidRDefault="00EB2292" w:rsidP="00CB51F7">
      <w:pPr>
        <w:pStyle w:val="Nagwek1"/>
        <w:ind w:left="426" w:right="0"/>
        <w:jc w:val="left"/>
      </w:pPr>
      <w:r>
        <w:t>Korespondencja</w:t>
      </w:r>
      <w:r>
        <w:rPr>
          <w:spacing w:val="-6"/>
        </w:rPr>
        <w:t xml:space="preserve"> </w:t>
      </w:r>
      <w:r>
        <w:t>kierowana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Zamawiającego</w:t>
      </w:r>
      <w:r>
        <w:rPr>
          <w:spacing w:val="-10"/>
        </w:rPr>
        <w:t>:</w:t>
      </w:r>
    </w:p>
    <w:p w14:paraId="3EA83B34" w14:textId="704BF3CC" w:rsidR="00462587" w:rsidRPr="0010684C" w:rsidRDefault="0010684C" w:rsidP="00CB51F7">
      <w:pPr>
        <w:pStyle w:val="Tekstpodstawowy"/>
        <w:spacing w:line="281" w:lineRule="exact"/>
        <w:ind w:left="426"/>
        <w:jc w:val="left"/>
        <w:rPr>
          <w:b/>
          <w:bCs/>
        </w:rPr>
      </w:pPr>
      <w:r w:rsidRPr="0010684C">
        <w:rPr>
          <w:b/>
          <w:bCs/>
        </w:rPr>
        <w:t>Park Narodowy „Ujście Warty”</w:t>
      </w:r>
    </w:p>
    <w:p w14:paraId="140B39D8" w14:textId="77777777" w:rsidR="0010684C" w:rsidRPr="0010684C" w:rsidRDefault="0010684C" w:rsidP="00CB51F7">
      <w:pPr>
        <w:pStyle w:val="Tekstpodstawowy"/>
        <w:spacing w:line="281" w:lineRule="exact"/>
        <w:ind w:left="426"/>
        <w:rPr>
          <w:b/>
          <w:bCs/>
        </w:rPr>
      </w:pPr>
      <w:r w:rsidRPr="0010684C">
        <w:rPr>
          <w:b/>
          <w:bCs/>
        </w:rPr>
        <w:t xml:space="preserve">Chyrzyno 1, </w:t>
      </w:r>
    </w:p>
    <w:p w14:paraId="435B18DE" w14:textId="0DB6C573" w:rsidR="0010684C" w:rsidRPr="0010684C" w:rsidRDefault="0010684C" w:rsidP="00CB51F7">
      <w:pPr>
        <w:pStyle w:val="Tekstpodstawowy"/>
        <w:spacing w:line="281" w:lineRule="exact"/>
        <w:ind w:left="426"/>
        <w:jc w:val="left"/>
        <w:rPr>
          <w:b/>
          <w:bCs/>
        </w:rPr>
      </w:pPr>
      <w:r w:rsidRPr="0010684C">
        <w:rPr>
          <w:b/>
          <w:bCs/>
        </w:rPr>
        <w:t>69-113 Górzyca,</w:t>
      </w:r>
    </w:p>
    <w:p w14:paraId="6EC2264A" w14:textId="51047F82" w:rsidR="00462587" w:rsidRPr="00151541" w:rsidRDefault="00EB2292" w:rsidP="00CB51F7">
      <w:pPr>
        <w:pStyle w:val="Tekstpodstawowy"/>
        <w:spacing w:line="281" w:lineRule="exact"/>
        <w:ind w:left="426"/>
        <w:jc w:val="left"/>
        <w:rPr>
          <w:color w:val="000000" w:themeColor="text1"/>
        </w:rPr>
      </w:pPr>
      <w:r w:rsidRPr="00151541">
        <w:rPr>
          <w:color w:val="000000" w:themeColor="text1"/>
        </w:rPr>
        <w:t>Osoba</w:t>
      </w:r>
      <w:r w:rsidRPr="00151541">
        <w:rPr>
          <w:color w:val="000000" w:themeColor="text1"/>
          <w:spacing w:val="-5"/>
        </w:rPr>
        <w:t xml:space="preserve"> </w:t>
      </w:r>
      <w:r w:rsidRPr="00151541">
        <w:rPr>
          <w:color w:val="000000" w:themeColor="text1"/>
        </w:rPr>
        <w:t>do</w:t>
      </w:r>
      <w:r w:rsidRPr="00151541">
        <w:rPr>
          <w:color w:val="000000" w:themeColor="text1"/>
          <w:spacing w:val="-1"/>
        </w:rPr>
        <w:t xml:space="preserve"> </w:t>
      </w:r>
      <w:r w:rsidRPr="00151541">
        <w:rPr>
          <w:color w:val="000000" w:themeColor="text1"/>
        </w:rPr>
        <w:t>kontaktu:</w:t>
      </w:r>
      <w:r w:rsidRPr="00151541">
        <w:rPr>
          <w:color w:val="000000" w:themeColor="text1"/>
          <w:spacing w:val="-2"/>
        </w:rPr>
        <w:t xml:space="preserve"> </w:t>
      </w:r>
      <w:r w:rsidR="0010684C" w:rsidRPr="00151541">
        <w:rPr>
          <w:color w:val="000000" w:themeColor="text1"/>
        </w:rPr>
        <w:t>…………………….</w:t>
      </w:r>
      <w:r w:rsidRPr="00151541">
        <w:rPr>
          <w:color w:val="000000" w:themeColor="text1"/>
        </w:rPr>
        <w:t>,</w:t>
      </w:r>
      <w:r w:rsidRPr="00151541">
        <w:rPr>
          <w:color w:val="000000" w:themeColor="text1"/>
          <w:spacing w:val="-1"/>
        </w:rPr>
        <w:t xml:space="preserve"> </w:t>
      </w:r>
      <w:r w:rsidRPr="00151541">
        <w:rPr>
          <w:color w:val="000000" w:themeColor="text1"/>
        </w:rPr>
        <w:t>Nr</w:t>
      </w:r>
      <w:r w:rsidRPr="00151541">
        <w:rPr>
          <w:color w:val="000000" w:themeColor="text1"/>
          <w:spacing w:val="-2"/>
        </w:rPr>
        <w:t xml:space="preserve"> </w:t>
      </w:r>
      <w:r w:rsidRPr="00151541">
        <w:rPr>
          <w:color w:val="000000" w:themeColor="text1"/>
        </w:rPr>
        <w:t>tel.</w:t>
      </w:r>
      <w:r w:rsidRPr="00151541">
        <w:rPr>
          <w:color w:val="000000" w:themeColor="text1"/>
          <w:spacing w:val="-2"/>
        </w:rPr>
        <w:t xml:space="preserve"> </w:t>
      </w:r>
      <w:r w:rsidR="0010684C" w:rsidRPr="00151541">
        <w:rPr>
          <w:color w:val="000000" w:themeColor="text1"/>
        </w:rPr>
        <w:t>……………………………</w:t>
      </w:r>
    </w:p>
    <w:p w14:paraId="12061C40" w14:textId="38830D7A" w:rsidR="0010684C" w:rsidRPr="00151541" w:rsidRDefault="0010684C" w:rsidP="00CB51F7">
      <w:pPr>
        <w:pStyle w:val="Tekstpodstawowy"/>
        <w:spacing w:before="2" w:line="281" w:lineRule="exact"/>
        <w:ind w:left="426"/>
        <w:jc w:val="left"/>
        <w:rPr>
          <w:color w:val="000000" w:themeColor="text1"/>
        </w:rPr>
      </w:pPr>
      <w:r w:rsidRPr="00151541">
        <w:rPr>
          <w:color w:val="000000" w:themeColor="text1"/>
        </w:rPr>
        <w:t>e-mail:</w:t>
      </w:r>
      <w:r w:rsidRPr="00151541">
        <w:rPr>
          <w:color w:val="000000" w:themeColor="text1"/>
          <w:spacing w:val="-2"/>
        </w:rPr>
        <w:t xml:space="preserve"> </w:t>
      </w:r>
      <w:r w:rsidRPr="00151541">
        <w:rPr>
          <w:color w:val="000000" w:themeColor="text1"/>
          <w:spacing w:val="-2"/>
          <w:u w:val="single" w:color="000080"/>
        </w:rPr>
        <w:t>…………………………………………………………………..</w:t>
      </w:r>
    </w:p>
    <w:p w14:paraId="2943DD25" w14:textId="77777777" w:rsidR="00462587" w:rsidRPr="00151541" w:rsidRDefault="00EB2292" w:rsidP="00CB51F7">
      <w:pPr>
        <w:pStyle w:val="Nagwek1"/>
        <w:ind w:left="426" w:right="0"/>
        <w:jc w:val="left"/>
        <w:rPr>
          <w:color w:val="000000" w:themeColor="text1"/>
        </w:rPr>
      </w:pPr>
      <w:r w:rsidRPr="00151541">
        <w:rPr>
          <w:color w:val="000000" w:themeColor="text1"/>
        </w:rPr>
        <w:t>Korespondencja</w:t>
      </w:r>
      <w:r w:rsidRPr="00151541">
        <w:rPr>
          <w:color w:val="000000" w:themeColor="text1"/>
          <w:spacing w:val="-4"/>
        </w:rPr>
        <w:t xml:space="preserve"> </w:t>
      </w:r>
      <w:r w:rsidRPr="00151541">
        <w:rPr>
          <w:color w:val="000000" w:themeColor="text1"/>
        </w:rPr>
        <w:t>kierowana</w:t>
      </w:r>
      <w:r w:rsidRPr="00151541">
        <w:rPr>
          <w:color w:val="000000" w:themeColor="text1"/>
          <w:spacing w:val="-3"/>
        </w:rPr>
        <w:t xml:space="preserve"> </w:t>
      </w:r>
      <w:r w:rsidRPr="00151541">
        <w:rPr>
          <w:color w:val="000000" w:themeColor="text1"/>
        </w:rPr>
        <w:t>do</w:t>
      </w:r>
      <w:r w:rsidRPr="00151541">
        <w:rPr>
          <w:color w:val="000000" w:themeColor="text1"/>
          <w:spacing w:val="-3"/>
        </w:rPr>
        <w:t xml:space="preserve"> </w:t>
      </w:r>
      <w:r w:rsidRPr="00151541">
        <w:rPr>
          <w:color w:val="000000" w:themeColor="text1"/>
          <w:spacing w:val="-2"/>
        </w:rPr>
        <w:t>Wykonawcy:</w:t>
      </w:r>
    </w:p>
    <w:p w14:paraId="2B879C73" w14:textId="77777777" w:rsidR="00462587" w:rsidRPr="00151541" w:rsidRDefault="00EB2292" w:rsidP="00CB51F7">
      <w:pPr>
        <w:pStyle w:val="Tekstpodstawowy"/>
        <w:tabs>
          <w:tab w:val="left" w:leader="dot" w:pos="5202"/>
        </w:tabs>
        <w:spacing w:line="281" w:lineRule="exact"/>
        <w:ind w:left="426"/>
        <w:jc w:val="left"/>
        <w:rPr>
          <w:color w:val="000000" w:themeColor="text1"/>
        </w:rPr>
      </w:pPr>
      <w:r w:rsidRPr="00151541">
        <w:rPr>
          <w:color w:val="000000" w:themeColor="text1"/>
        </w:rPr>
        <w:t>Imię</w:t>
      </w:r>
      <w:r w:rsidRPr="00151541">
        <w:rPr>
          <w:color w:val="000000" w:themeColor="text1"/>
          <w:spacing w:val="-5"/>
        </w:rPr>
        <w:t xml:space="preserve"> </w:t>
      </w:r>
      <w:r w:rsidRPr="00151541">
        <w:rPr>
          <w:color w:val="000000" w:themeColor="text1"/>
        </w:rPr>
        <w:t>i</w:t>
      </w:r>
      <w:r w:rsidRPr="00151541">
        <w:rPr>
          <w:color w:val="000000" w:themeColor="text1"/>
          <w:spacing w:val="-2"/>
        </w:rPr>
        <w:t xml:space="preserve"> nazwisko</w:t>
      </w:r>
      <w:r w:rsidRPr="00151541">
        <w:rPr>
          <w:rFonts w:ascii="Times New Roman" w:hAnsi="Times New Roman"/>
          <w:color w:val="000000" w:themeColor="text1"/>
        </w:rPr>
        <w:tab/>
      </w:r>
      <w:r w:rsidRPr="00151541">
        <w:rPr>
          <w:color w:val="000000" w:themeColor="text1"/>
          <w:spacing w:val="-2"/>
        </w:rPr>
        <w:t>(</w:t>
      </w:r>
      <w:r w:rsidRPr="00151541">
        <w:rPr>
          <w:b/>
          <w:bCs/>
          <w:color w:val="000000" w:themeColor="text1"/>
          <w:spacing w:val="-2"/>
        </w:rPr>
        <w:t>Koordynator</w:t>
      </w:r>
      <w:r w:rsidRPr="00151541">
        <w:rPr>
          <w:color w:val="000000" w:themeColor="text1"/>
          <w:spacing w:val="-2"/>
        </w:rPr>
        <w:t>)</w:t>
      </w:r>
    </w:p>
    <w:p w14:paraId="0C89B09C" w14:textId="2609CE17" w:rsidR="00462587" w:rsidRPr="00151541" w:rsidRDefault="00EB2292" w:rsidP="00CB51F7">
      <w:pPr>
        <w:pStyle w:val="Tekstpodstawowy"/>
        <w:spacing w:before="2"/>
        <w:ind w:left="426" w:right="3573"/>
        <w:jc w:val="left"/>
        <w:rPr>
          <w:color w:val="000000" w:themeColor="text1"/>
        </w:rPr>
      </w:pPr>
      <w:r w:rsidRPr="00151541">
        <w:rPr>
          <w:color w:val="000000" w:themeColor="text1"/>
        </w:rPr>
        <w:t>Adres</w:t>
      </w:r>
      <w:r w:rsidRPr="00151541">
        <w:rPr>
          <w:color w:val="000000" w:themeColor="text1"/>
          <w:spacing w:val="-14"/>
        </w:rPr>
        <w:t xml:space="preserve"> </w:t>
      </w:r>
      <w:r w:rsidRPr="00151541">
        <w:rPr>
          <w:color w:val="000000" w:themeColor="text1"/>
        </w:rPr>
        <w:t>:……………………………………………………………… Telefon</w:t>
      </w:r>
      <w:r w:rsidRPr="00151541">
        <w:rPr>
          <w:color w:val="000000" w:themeColor="text1"/>
          <w:spacing w:val="-14"/>
        </w:rPr>
        <w:t xml:space="preserve"> </w:t>
      </w:r>
      <w:r w:rsidRPr="00151541">
        <w:rPr>
          <w:color w:val="000000" w:themeColor="text1"/>
        </w:rPr>
        <w:t xml:space="preserve">:…………………………………………………………… </w:t>
      </w:r>
      <w:r w:rsidR="00CB51F7" w:rsidRPr="00151541">
        <w:rPr>
          <w:color w:val="000000" w:themeColor="text1"/>
        </w:rPr>
        <w:br/>
      </w:r>
      <w:r w:rsidRPr="00151541">
        <w:rPr>
          <w:color w:val="000000" w:themeColor="text1"/>
          <w:spacing w:val="-2"/>
        </w:rPr>
        <w:t>e-mail:………………………………………………………………</w:t>
      </w:r>
    </w:p>
    <w:p w14:paraId="1949196E" w14:textId="77777777" w:rsidR="00462587" w:rsidRDefault="00EB2292" w:rsidP="0010684C">
      <w:pPr>
        <w:pStyle w:val="Akapitzlist"/>
        <w:numPr>
          <w:ilvl w:val="0"/>
          <w:numId w:val="5"/>
        </w:numPr>
        <w:tabs>
          <w:tab w:val="left" w:pos="475"/>
        </w:tabs>
        <w:ind w:left="426" w:right="274" w:hanging="426"/>
        <w:rPr>
          <w:sz w:val="24"/>
        </w:rPr>
      </w:pPr>
      <w:r>
        <w:rPr>
          <w:sz w:val="24"/>
        </w:rPr>
        <w:t>Zmiana danych wskazanych w ust. 3. nie stanowi zmiany umowy i wymaga jedynie pisemnego powiadomienia drugiej Strony.</w:t>
      </w:r>
    </w:p>
    <w:p w14:paraId="595FDFFE" w14:textId="77777777" w:rsidR="00E06E01" w:rsidRPr="00D23E6C" w:rsidRDefault="00E06E01" w:rsidP="00E06E01">
      <w:pPr>
        <w:pStyle w:val="Akapitzlist"/>
        <w:tabs>
          <w:tab w:val="left" w:pos="475"/>
        </w:tabs>
        <w:ind w:right="274"/>
        <w:rPr>
          <w:sz w:val="16"/>
          <w:szCs w:val="16"/>
        </w:rPr>
      </w:pPr>
    </w:p>
    <w:p w14:paraId="3A485263" w14:textId="77777777" w:rsidR="00C770E0" w:rsidRDefault="00C770E0">
      <w:pPr>
        <w:pStyle w:val="Nagwek1"/>
        <w:ind w:right="3477"/>
      </w:pPr>
    </w:p>
    <w:p w14:paraId="246152C0" w14:textId="13A84AC0" w:rsidR="00462587" w:rsidRDefault="00EB2292">
      <w:pPr>
        <w:pStyle w:val="Nagwek1"/>
        <w:ind w:right="3477"/>
      </w:pPr>
      <w:r>
        <w:t>§</w:t>
      </w:r>
      <w:r>
        <w:rPr>
          <w:spacing w:val="-1"/>
        </w:rPr>
        <w:t xml:space="preserve"> </w:t>
      </w:r>
      <w:r>
        <w:rPr>
          <w:spacing w:val="-7"/>
        </w:rPr>
        <w:t>1</w:t>
      </w:r>
      <w:r w:rsidR="003E4787">
        <w:rPr>
          <w:spacing w:val="-7"/>
        </w:rPr>
        <w:t>1</w:t>
      </w:r>
    </w:p>
    <w:p w14:paraId="44B055A8" w14:textId="51443CFC" w:rsidR="00462587" w:rsidRDefault="004B0645" w:rsidP="003E4787">
      <w:pPr>
        <w:ind w:left="147" w:right="223"/>
        <w:jc w:val="center"/>
        <w:rPr>
          <w:b/>
          <w:sz w:val="24"/>
        </w:rPr>
      </w:pPr>
      <w:r>
        <w:rPr>
          <w:b/>
          <w:sz w:val="24"/>
        </w:rPr>
        <w:t>Przetwarzanie</w:t>
      </w:r>
      <w:r w:rsidR="00EB2292">
        <w:rPr>
          <w:b/>
          <w:spacing w:val="-4"/>
          <w:sz w:val="24"/>
        </w:rPr>
        <w:t xml:space="preserve"> </w:t>
      </w:r>
      <w:r w:rsidR="00EB2292">
        <w:rPr>
          <w:b/>
          <w:sz w:val="24"/>
        </w:rPr>
        <w:t>danych</w:t>
      </w:r>
      <w:r w:rsidR="00EB2292">
        <w:rPr>
          <w:b/>
          <w:spacing w:val="-3"/>
          <w:sz w:val="24"/>
        </w:rPr>
        <w:t xml:space="preserve"> </w:t>
      </w:r>
      <w:r w:rsidR="00EB2292">
        <w:rPr>
          <w:b/>
          <w:spacing w:val="-2"/>
          <w:sz w:val="24"/>
        </w:rPr>
        <w:t>osobowych</w:t>
      </w:r>
    </w:p>
    <w:p w14:paraId="60870F3F" w14:textId="77777777" w:rsidR="004B0645" w:rsidRPr="004B0645" w:rsidRDefault="004B0645" w:rsidP="004B0645">
      <w:pPr>
        <w:widowControl/>
        <w:numPr>
          <w:ilvl w:val="0"/>
          <w:numId w:val="33"/>
        </w:numPr>
        <w:autoSpaceDE/>
        <w:autoSpaceDN/>
        <w:spacing w:after="160"/>
        <w:ind w:left="284" w:hanging="284"/>
        <w:jc w:val="both"/>
        <w:rPr>
          <w:rFonts w:eastAsia="Calibri" w:cs="Calibri"/>
          <w:color w:val="000000"/>
          <w:sz w:val="24"/>
          <w:szCs w:val="24"/>
        </w:rPr>
      </w:pPr>
      <w:r w:rsidRPr="004B0645">
        <w:rPr>
          <w:rFonts w:eastAsia="Calibri" w:cs="Calibri"/>
          <w:color w:val="000000"/>
          <w:sz w:val="24"/>
          <w:szCs w:val="24"/>
        </w:rPr>
        <w:t>Strony oświadczają, że spełniają wymogi legalności przetwarzania danych osobowych przewidziane w przepisach Rozporządzenia Parlamentu Europejskiego i Rady (UE) 2016/79 z dnia 27 kwietnia 2016 r. w sprawie ochrony osób fizycznych w związku z przetwarzaniem danych osobowych i w sprawie swobodnego przepływu takich danych osobowych raz uchylenia dyrektywy 95/46/WE (ogólne rozporządzenie o ochronie danych zwane dalej „RODO”) oraz pozostałych aktach prawa powszechnie obowiązującego.</w:t>
      </w:r>
    </w:p>
    <w:p w14:paraId="3860BCAD" w14:textId="77777777" w:rsidR="004B0645" w:rsidRPr="004B0645" w:rsidRDefault="004B0645" w:rsidP="004B0645">
      <w:pPr>
        <w:widowControl/>
        <w:numPr>
          <w:ilvl w:val="0"/>
          <w:numId w:val="33"/>
        </w:numPr>
        <w:autoSpaceDE/>
        <w:autoSpaceDN/>
        <w:spacing w:after="160"/>
        <w:ind w:left="284" w:hanging="284"/>
        <w:jc w:val="both"/>
        <w:rPr>
          <w:rFonts w:eastAsia="Calibri" w:cs="Calibri"/>
          <w:color w:val="000000"/>
          <w:sz w:val="24"/>
          <w:szCs w:val="24"/>
        </w:rPr>
      </w:pPr>
      <w:r w:rsidRPr="004B0645">
        <w:rPr>
          <w:rFonts w:eastAsia="Calibri" w:cs="Calibri"/>
          <w:color w:val="000000"/>
          <w:sz w:val="24"/>
          <w:szCs w:val="24"/>
        </w:rPr>
        <w:t>Strony wzajemnie  oświadczają, że zobowiązują się do informowania siebie o wszelkich zmianach danych osobowych zawartych w Umowie.</w:t>
      </w:r>
    </w:p>
    <w:p w14:paraId="72331C0D" w14:textId="77777777" w:rsidR="004B0645" w:rsidRPr="004B0645" w:rsidRDefault="004B0645" w:rsidP="004B0645">
      <w:pPr>
        <w:widowControl/>
        <w:numPr>
          <w:ilvl w:val="0"/>
          <w:numId w:val="33"/>
        </w:numPr>
        <w:autoSpaceDE/>
        <w:autoSpaceDN/>
        <w:ind w:left="284" w:hanging="284"/>
        <w:jc w:val="both"/>
        <w:rPr>
          <w:rFonts w:eastAsia="Calibri" w:cs="Calibri"/>
          <w:color w:val="000000"/>
          <w:sz w:val="24"/>
          <w:szCs w:val="24"/>
        </w:rPr>
      </w:pPr>
      <w:r w:rsidRPr="004B0645">
        <w:rPr>
          <w:rFonts w:eastAsia="Calibri" w:cs="Calibri"/>
          <w:color w:val="000000"/>
          <w:sz w:val="24"/>
          <w:szCs w:val="24"/>
        </w:rPr>
        <w:lastRenderedPageBreak/>
        <w:t>Strony oświadczają, że w celu realizacji Umowy występują jako odrębni administratorzy danych osobowych osób wskazanych do kontaktu w trakcie realizacji Umowy na świadczenie usługi pod nazwą Pielęgnacja zieleni przy budynku dyrekcji Parku Narodowego „Ujście Warty” w Chyrzynie 1 w tym „Przyrodniczego Ogrodu Zmysłów”. Między administratorami następuje udostępnienie danych osobowych w następującym zakresie:</w:t>
      </w:r>
    </w:p>
    <w:p w14:paraId="2DC80B72" w14:textId="77777777" w:rsidR="004B0645" w:rsidRPr="004B0645" w:rsidRDefault="004B0645" w:rsidP="004B0645">
      <w:pPr>
        <w:widowControl/>
        <w:numPr>
          <w:ilvl w:val="1"/>
          <w:numId w:val="34"/>
        </w:numPr>
        <w:autoSpaceDE/>
        <w:autoSpaceDN/>
        <w:ind w:left="993" w:hanging="567"/>
        <w:jc w:val="both"/>
        <w:rPr>
          <w:rFonts w:eastAsia="Calibri" w:cs="Calibri"/>
          <w:color w:val="000000"/>
          <w:sz w:val="24"/>
          <w:szCs w:val="24"/>
        </w:rPr>
      </w:pPr>
      <w:r w:rsidRPr="004B0645">
        <w:rPr>
          <w:rFonts w:eastAsia="Calibri" w:cs="Calibri"/>
          <w:color w:val="000000"/>
          <w:sz w:val="24"/>
          <w:szCs w:val="24"/>
        </w:rPr>
        <w:t>Strony udostępniają sobie wzajemnie dane osób kontaktowych w zakresie wskazanym w § 10 ust. 3 Umowy, na podstawie uzasadnionego interesu Stron tj. na podstawie art. 6 ust. 1 lit. f RODO; uzasadnionym interesem Stron jest sprawne bieżące wykonywanie Umowy.</w:t>
      </w:r>
    </w:p>
    <w:p w14:paraId="6E6BDD77" w14:textId="77777777" w:rsidR="004B0645" w:rsidRPr="004B0645" w:rsidRDefault="004B0645" w:rsidP="004B0645">
      <w:pPr>
        <w:widowControl/>
        <w:numPr>
          <w:ilvl w:val="0"/>
          <w:numId w:val="33"/>
        </w:numPr>
        <w:autoSpaceDE/>
        <w:autoSpaceDN/>
        <w:ind w:left="284" w:hanging="284"/>
        <w:jc w:val="both"/>
        <w:rPr>
          <w:rFonts w:eastAsia="Calibri" w:cs="Calibri"/>
          <w:color w:val="000000"/>
          <w:sz w:val="24"/>
          <w:szCs w:val="24"/>
        </w:rPr>
      </w:pPr>
      <w:r w:rsidRPr="004B0645">
        <w:rPr>
          <w:rFonts w:eastAsia="Calibri" w:cs="Calibri"/>
          <w:color w:val="000000"/>
          <w:sz w:val="24"/>
          <w:szCs w:val="24"/>
        </w:rPr>
        <w:t>Strony oświadczają, że dysponują środkami, doświadczeniem, wiedzą i wykwalifikowanym personelem, umożliwiającymi prawidłowe wykonanie Umowy. Przekazywanie danych osobowych odbywa się pomiędzy Stronami w sposób zapewniający bezpieczeństwo przekazywanych informacji, w tym ich należytą ochronę i zabezpieczenie przed osobami nieupoważnionymi.</w:t>
      </w:r>
    </w:p>
    <w:p w14:paraId="3B1C2241" w14:textId="77777777" w:rsidR="004B0645" w:rsidRPr="004B0645" w:rsidRDefault="004B0645" w:rsidP="004B0645">
      <w:pPr>
        <w:widowControl/>
        <w:numPr>
          <w:ilvl w:val="0"/>
          <w:numId w:val="33"/>
        </w:numPr>
        <w:autoSpaceDE/>
        <w:autoSpaceDN/>
        <w:ind w:left="284" w:hanging="284"/>
        <w:jc w:val="both"/>
        <w:rPr>
          <w:rFonts w:eastAsia="Calibri" w:cs="Calibri"/>
          <w:color w:val="000000"/>
          <w:sz w:val="24"/>
          <w:szCs w:val="24"/>
        </w:rPr>
      </w:pPr>
      <w:r w:rsidRPr="004B0645">
        <w:rPr>
          <w:rFonts w:eastAsia="Calibri" w:cs="Calibri"/>
          <w:color w:val="000000"/>
          <w:sz w:val="24"/>
          <w:szCs w:val="24"/>
        </w:rPr>
        <w:t>Wykonawca oświadcza, że posiada informacje o zasadach przetwarzania danych osobowych przez Zamawiającego na postawie art.13 RODO w zakresie celów wskazanych w dokumentacji  dotyczącej postępowania, w wyniku którego została zawarta przedmiotowa Umowa.</w:t>
      </w:r>
      <w:r w:rsidRPr="004B0645">
        <w:rPr>
          <w:rFonts w:eastAsia="Aptos" w:cs="Times New Roman"/>
          <w:kern w:val="2"/>
          <w:sz w:val="24"/>
          <w:szCs w:val="24"/>
          <w14:ligatures w14:val="standardContextual"/>
        </w:rPr>
        <w:t xml:space="preserve"> </w:t>
      </w:r>
    </w:p>
    <w:p w14:paraId="415AF38D" w14:textId="77777777" w:rsidR="004B0645" w:rsidRPr="004B0645" w:rsidRDefault="004B0645" w:rsidP="004B0645">
      <w:pPr>
        <w:widowControl/>
        <w:numPr>
          <w:ilvl w:val="0"/>
          <w:numId w:val="33"/>
        </w:numPr>
        <w:autoSpaceDE/>
        <w:autoSpaceDN/>
        <w:ind w:left="284" w:hanging="284"/>
        <w:jc w:val="both"/>
        <w:rPr>
          <w:rFonts w:eastAsia="Calibri" w:cs="Calibri"/>
          <w:color w:val="000000"/>
          <w:sz w:val="24"/>
          <w:szCs w:val="24"/>
        </w:rPr>
      </w:pPr>
      <w:r w:rsidRPr="004B0645">
        <w:rPr>
          <w:rFonts w:eastAsia="Calibri" w:cs="Calibri"/>
          <w:sz w:val="24"/>
          <w:szCs w:val="24"/>
        </w:rPr>
        <w:t xml:space="preserve">Wykonawca zobowiązuje się przekazać osobom kontaktowym po stronie Wykonawcy, wskazanym w Umowie, treść klauzuli informacyjnej z art.14 RODO. </w:t>
      </w:r>
    </w:p>
    <w:p w14:paraId="593E3D31" w14:textId="77777777" w:rsidR="004B0645" w:rsidRPr="004B0645" w:rsidRDefault="004B0645" w:rsidP="004B0645">
      <w:pPr>
        <w:widowControl/>
        <w:numPr>
          <w:ilvl w:val="0"/>
          <w:numId w:val="33"/>
        </w:numPr>
        <w:autoSpaceDE/>
        <w:autoSpaceDN/>
        <w:ind w:left="284" w:hanging="284"/>
        <w:jc w:val="both"/>
        <w:rPr>
          <w:rFonts w:eastAsia="Calibri" w:cs="Calibri"/>
          <w:sz w:val="24"/>
          <w:szCs w:val="24"/>
        </w:rPr>
      </w:pPr>
      <w:r w:rsidRPr="004B0645">
        <w:rPr>
          <w:rFonts w:eastAsia="Calibri" w:cs="Calibri"/>
          <w:sz w:val="24"/>
          <w:szCs w:val="24"/>
        </w:rPr>
        <w:t>Obowiązek informacyjny, o którym mowa powyżej w ust. 6 zostanie wykonany przez Wykonawcę poprzez przekazanie osobom, których dane osobowe Wykonawca wskazał w § 10 ust. 3 Umowy, aktualnej klauzuli informacyjnej o przetwarzaniu danych osobowych z art.14 RODO stanowiącej Załącznik nr 1 do niniejszej Umowy oraz przeprowadzenie wszelkich innych czynności niezbędnych do wykonania przez Zamawiającego obowiązku informacyjnego określonego w art.14 RODO wobec tych osób. Zmiana przez Zamawiającego treści klauzuli informacyjnej stanowiącej załącznik do niniejszej Umowy nie wymaga zmiany treści Umowy.</w:t>
      </w:r>
    </w:p>
    <w:p w14:paraId="61CF3050" w14:textId="77777777" w:rsidR="00C770E0" w:rsidRDefault="00C770E0">
      <w:pPr>
        <w:pStyle w:val="Nagwek1"/>
        <w:spacing w:before="86"/>
        <w:ind w:right="3477"/>
        <w:rPr>
          <w:spacing w:val="-5"/>
        </w:rPr>
      </w:pPr>
    </w:p>
    <w:p w14:paraId="12FBC1A7" w14:textId="038D6102" w:rsidR="00462587" w:rsidRDefault="00EB2292">
      <w:pPr>
        <w:pStyle w:val="Nagwek1"/>
        <w:spacing w:before="86"/>
        <w:ind w:right="3477"/>
      </w:pPr>
      <w:r>
        <w:rPr>
          <w:spacing w:val="-5"/>
        </w:rPr>
        <w:t>§1</w:t>
      </w:r>
      <w:r w:rsidR="00E469A0">
        <w:rPr>
          <w:spacing w:val="-5"/>
        </w:rPr>
        <w:t>2</w:t>
      </w:r>
    </w:p>
    <w:p w14:paraId="5F40D1BF" w14:textId="77777777" w:rsidR="00462587" w:rsidRDefault="00EB2292">
      <w:pPr>
        <w:spacing w:line="281" w:lineRule="exact"/>
        <w:ind w:left="147" w:right="223"/>
        <w:jc w:val="center"/>
        <w:rPr>
          <w:b/>
          <w:sz w:val="24"/>
        </w:rPr>
      </w:pPr>
      <w:r>
        <w:rPr>
          <w:b/>
          <w:sz w:val="24"/>
        </w:rPr>
        <w:t>Rozstrzyganie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sporów</w:t>
      </w:r>
    </w:p>
    <w:p w14:paraId="54BB816C" w14:textId="77777777" w:rsidR="00462587" w:rsidRDefault="00EB2292" w:rsidP="00E469A0">
      <w:pPr>
        <w:pStyle w:val="Akapitzlist"/>
        <w:numPr>
          <w:ilvl w:val="0"/>
          <w:numId w:val="3"/>
        </w:numPr>
        <w:tabs>
          <w:tab w:val="left" w:pos="559"/>
        </w:tabs>
        <w:spacing w:before="1"/>
        <w:ind w:left="567" w:right="207"/>
        <w:rPr>
          <w:sz w:val="24"/>
        </w:rPr>
      </w:pPr>
      <w:r>
        <w:rPr>
          <w:sz w:val="24"/>
        </w:rPr>
        <w:t>Strony zgodnie postanawiają, iż ewentualne spory wynikłe na tle realizacji postanowień niniejszej umowy lub interpretacji jej zapisów będą rozstrzygać polubownie w drodze negocjacji, przy czym klauzula ta nie stanowi zapisu na sąd polubowny.</w:t>
      </w:r>
    </w:p>
    <w:p w14:paraId="386101CC" w14:textId="77777777" w:rsidR="00462587" w:rsidRDefault="00EB2292" w:rsidP="00E469A0">
      <w:pPr>
        <w:pStyle w:val="Akapitzlist"/>
        <w:numPr>
          <w:ilvl w:val="0"/>
          <w:numId w:val="3"/>
        </w:numPr>
        <w:tabs>
          <w:tab w:val="left" w:pos="559"/>
        </w:tabs>
        <w:ind w:left="567" w:right="206"/>
        <w:rPr>
          <w:sz w:val="24"/>
        </w:rPr>
      </w:pPr>
      <w:r>
        <w:rPr>
          <w:sz w:val="24"/>
        </w:rPr>
        <w:t>W przypadku nie rozstrzygnięcia sporu w sposób określony w ust. 1 każda ze Stron uprawniona jest do wystąpienia na drogę sądową celem rozstrzygnięcia sporu.</w:t>
      </w:r>
    </w:p>
    <w:p w14:paraId="7C8EC8B8" w14:textId="77777777" w:rsidR="00462587" w:rsidRDefault="00EB2292" w:rsidP="00E469A0">
      <w:pPr>
        <w:pStyle w:val="Akapitzlist"/>
        <w:numPr>
          <w:ilvl w:val="0"/>
          <w:numId w:val="3"/>
        </w:numPr>
        <w:tabs>
          <w:tab w:val="left" w:pos="559"/>
        </w:tabs>
        <w:ind w:left="567" w:right="213"/>
        <w:rPr>
          <w:sz w:val="24"/>
        </w:rPr>
      </w:pPr>
      <w:r>
        <w:rPr>
          <w:sz w:val="24"/>
        </w:rPr>
        <w:t xml:space="preserve">Sądem właściwym do rozstrzygnięcia sporów powstałych w wyniku lub w związku z realizacją przedmiotu niniejszej umowy będą rozstrzygane przez Sąd właściwy dla siedziby </w:t>
      </w:r>
      <w:r>
        <w:rPr>
          <w:spacing w:val="-2"/>
          <w:sz w:val="24"/>
        </w:rPr>
        <w:t>Zamawiającego.</w:t>
      </w:r>
    </w:p>
    <w:p w14:paraId="3837D982" w14:textId="77777777" w:rsidR="00C770E0" w:rsidRDefault="00C770E0">
      <w:pPr>
        <w:pStyle w:val="Nagwek1"/>
        <w:spacing w:before="1" w:line="240" w:lineRule="auto"/>
        <w:ind w:right="3477"/>
        <w:rPr>
          <w:spacing w:val="-5"/>
        </w:rPr>
      </w:pPr>
    </w:p>
    <w:p w14:paraId="0CB74457" w14:textId="647D5BCE" w:rsidR="00462587" w:rsidRDefault="00EB2292">
      <w:pPr>
        <w:pStyle w:val="Nagwek1"/>
        <w:spacing w:before="1" w:line="240" w:lineRule="auto"/>
        <w:ind w:right="3477"/>
      </w:pPr>
      <w:r>
        <w:rPr>
          <w:spacing w:val="-5"/>
        </w:rPr>
        <w:t>§1</w:t>
      </w:r>
      <w:r w:rsidR="00A20F6A">
        <w:rPr>
          <w:spacing w:val="-5"/>
        </w:rPr>
        <w:t>3</w:t>
      </w:r>
    </w:p>
    <w:p w14:paraId="6DC57D11" w14:textId="77777777" w:rsidR="00462587" w:rsidRDefault="00EB2292">
      <w:pPr>
        <w:spacing w:line="281" w:lineRule="exact"/>
        <w:ind w:left="146" w:right="223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końcowe</w:t>
      </w:r>
    </w:p>
    <w:p w14:paraId="7E040604" w14:textId="2EE0DCA0" w:rsidR="00462587" w:rsidRPr="00A20F6A" w:rsidRDefault="00EB2292" w:rsidP="00A20F6A">
      <w:pPr>
        <w:pStyle w:val="Akapitzlist"/>
        <w:numPr>
          <w:ilvl w:val="0"/>
          <w:numId w:val="2"/>
        </w:numPr>
        <w:tabs>
          <w:tab w:val="left" w:pos="567"/>
        </w:tabs>
        <w:spacing w:line="281" w:lineRule="exact"/>
        <w:ind w:left="567" w:right="82"/>
        <w:rPr>
          <w:sz w:val="24"/>
          <w:szCs w:val="24"/>
        </w:rPr>
      </w:pPr>
      <w:r w:rsidRPr="00A20F6A">
        <w:rPr>
          <w:sz w:val="24"/>
          <w:szCs w:val="24"/>
        </w:rPr>
        <w:t>Wszystkie</w:t>
      </w:r>
      <w:r w:rsidRPr="00A20F6A">
        <w:rPr>
          <w:spacing w:val="18"/>
          <w:sz w:val="24"/>
          <w:szCs w:val="24"/>
        </w:rPr>
        <w:t xml:space="preserve"> </w:t>
      </w:r>
      <w:r w:rsidRPr="00A20F6A">
        <w:rPr>
          <w:sz w:val="24"/>
          <w:szCs w:val="24"/>
        </w:rPr>
        <w:t>zmiany</w:t>
      </w:r>
      <w:r w:rsidRPr="00A20F6A">
        <w:rPr>
          <w:spacing w:val="20"/>
          <w:sz w:val="24"/>
          <w:szCs w:val="24"/>
        </w:rPr>
        <w:t xml:space="preserve"> </w:t>
      </w:r>
      <w:r w:rsidRPr="00A20F6A">
        <w:rPr>
          <w:sz w:val="24"/>
          <w:szCs w:val="24"/>
        </w:rPr>
        <w:t>i</w:t>
      </w:r>
      <w:r w:rsidRPr="00A20F6A">
        <w:rPr>
          <w:spacing w:val="20"/>
          <w:sz w:val="24"/>
          <w:szCs w:val="24"/>
        </w:rPr>
        <w:t xml:space="preserve"> </w:t>
      </w:r>
      <w:r w:rsidRPr="00A20F6A">
        <w:rPr>
          <w:sz w:val="24"/>
          <w:szCs w:val="24"/>
        </w:rPr>
        <w:t>uzupełnienia</w:t>
      </w:r>
      <w:r w:rsidRPr="00A20F6A">
        <w:rPr>
          <w:spacing w:val="21"/>
          <w:sz w:val="24"/>
          <w:szCs w:val="24"/>
        </w:rPr>
        <w:t xml:space="preserve"> </w:t>
      </w:r>
      <w:r w:rsidRPr="00A20F6A">
        <w:rPr>
          <w:sz w:val="24"/>
          <w:szCs w:val="24"/>
        </w:rPr>
        <w:t>treści</w:t>
      </w:r>
      <w:r w:rsidRPr="00A20F6A">
        <w:rPr>
          <w:spacing w:val="20"/>
          <w:sz w:val="24"/>
          <w:szCs w:val="24"/>
        </w:rPr>
        <w:t xml:space="preserve"> </w:t>
      </w:r>
      <w:r w:rsidRPr="00A20F6A">
        <w:rPr>
          <w:sz w:val="24"/>
          <w:szCs w:val="24"/>
        </w:rPr>
        <w:t>umowy</w:t>
      </w:r>
      <w:r w:rsidRPr="00A20F6A">
        <w:rPr>
          <w:spacing w:val="20"/>
          <w:sz w:val="24"/>
          <w:szCs w:val="24"/>
        </w:rPr>
        <w:t xml:space="preserve"> </w:t>
      </w:r>
      <w:r w:rsidRPr="00A20F6A">
        <w:rPr>
          <w:sz w:val="24"/>
          <w:szCs w:val="24"/>
        </w:rPr>
        <w:t>wymagają</w:t>
      </w:r>
      <w:r w:rsidRPr="00A20F6A">
        <w:rPr>
          <w:spacing w:val="20"/>
          <w:sz w:val="24"/>
          <w:szCs w:val="24"/>
        </w:rPr>
        <w:t xml:space="preserve"> </w:t>
      </w:r>
      <w:r w:rsidRPr="00A20F6A">
        <w:rPr>
          <w:sz w:val="24"/>
          <w:szCs w:val="24"/>
        </w:rPr>
        <w:t>zachowania</w:t>
      </w:r>
      <w:r w:rsidRPr="00A20F6A">
        <w:rPr>
          <w:spacing w:val="21"/>
          <w:sz w:val="24"/>
          <w:szCs w:val="24"/>
        </w:rPr>
        <w:t xml:space="preserve"> </w:t>
      </w:r>
      <w:r w:rsidRPr="00A20F6A">
        <w:rPr>
          <w:sz w:val="24"/>
          <w:szCs w:val="24"/>
        </w:rPr>
        <w:t>formy</w:t>
      </w:r>
      <w:r w:rsidRPr="00A20F6A">
        <w:rPr>
          <w:spacing w:val="20"/>
          <w:sz w:val="24"/>
          <w:szCs w:val="24"/>
        </w:rPr>
        <w:t xml:space="preserve"> </w:t>
      </w:r>
      <w:r w:rsidRPr="00A20F6A">
        <w:rPr>
          <w:spacing w:val="-2"/>
          <w:sz w:val="24"/>
          <w:szCs w:val="24"/>
        </w:rPr>
        <w:t>pisemnej</w:t>
      </w:r>
      <w:r w:rsidR="00A20F6A" w:rsidRPr="00A20F6A">
        <w:rPr>
          <w:spacing w:val="-2"/>
          <w:sz w:val="24"/>
          <w:szCs w:val="24"/>
        </w:rPr>
        <w:t xml:space="preserve"> </w:t>
      </w:r>
      <w:r w:rsidRPr="00A20F6A">
        <w:rPr>
          <w:sz w:val="24"/>
          <w:szCs w:val="24"/>
        </w:rPr>
        <w:t>pod</w:t>
      </w:r>
      <w:r w:rsidRPr="00A20F6A">
        <w:rPr>
          <w:spacing w:val="-3"/>
          <w:sz w:val="24"/>
          <w:szCs w:val="24"/>
        </w:rPr>
        <w:t xml:space="preserve"> </w:t>
      </w:r>
      <w:r w:rsidRPr="00A20F6A">
        <w:rPr>
          <w:sz w:val="24"/>
          <w:szCs w:val="24"/>
        </w:rPr>
        <w:t>rygorem</w:t>
      </w:r>
      <w:r w:rsidRPr="00A20F6A">
        <w:rPr>
          <w:spacing w:val="-1"/>
          <w:sz w:val="24"/>
          <w:szCs w:val="24"/>
        </w:rPr>
        <w:t xml:space="preserve"> </w:t>
      </w:r>
      <w:r w:rsidRPr="00A20F6A">
        <w:rPr>
          <w:sz w:val="24"/>
          <w:szCs w:val="24"/>
        </w:rPr>
        <w:t>nieważności</w:t>
      </w:r>
      <w:r w:rsidRPr="00A20F6A">
        <w:rPr>
          <w:spacing w:val="-1"/>
          <w:sz w:val="24"/>
          <w:szCs w:val="24"/>
        </w:rPr>
        <w:t xml:space="preserve"> </w:t>
      </w:r>
      <w:r w:rsidRPr="00A20F6A">
        <w:rPr>
          <w:sz w:val="24"/>
          <w:szCs w:val="24"/>
        </w:rPr>
        <w:t>w</w:t>
      </w:r>
      <w:r w:rsidRPr="00A20F6A">
        <w:rPr>
          <w:spacing w:val="-2"/>
          <w:sz w:val="24"/>
          <w:szCs w:val="24"/>
        </w:rPr>
        <w:t xml:space="preserve"> </w:t>
      </w:r>
      <w:r w:rsidRPr="00A20F6A">
        <w:rPr>
          <w:sz w:val="24"/>
          <w:szCs w:val="24"/>
        </w:rPr>
        <w:t>postaci</w:t>
      </w:r>
      <w:r w:rsidRPr="00A20F6A">
        <w:rPr>
          <w:spacing w:val="-1"/>
          <w:sz w:val="24"/>
          <w:szCs w:val="24"/>
        </w:rPr>
        <w:t xml:space="preserve"> </w:t>
      </w:r>
      <w:r w:rsidRPr="00A20F6A">
        <w:rPr>
          <w:sz w:val="24"/>
          <w:szCs w:val="24"/>
        </w:rPr>
        <w:t>aneksu</w:t>
      </w:r>
      <w:r w:rsidRPr="00A20F6A">
        <w:rPr>
          <w:spacing w:val="-2"/>
          <w:sz w:val="24"/>
          <w:szCs w:val="24"/>
        </w:rPr>
        <w:t xml:space="preserve"> </w:t>
      </w:r>
      <w:r w:rsidRPr="00A20F6A">
        <w:rPr>
          <w:sz w:val="24"/>
          <w:szCs w:val="24"/>
        </w:rPr>
        <w:t>do</w:t>
      </w:r>
      <w:r w:rsidRPr="00A20F6A">
        <w:rPr>
          <w:spacing w:val="-3"/>
          <w:sz w:val="24"/>
          <w:szCs w:val="24"/>
        </w:rPr>
        <w:t xml:space="preserve"> </w:t>
      </w:r>
      <w:r w:rsidRPr="00A20F6A">
        <w:rPr>
          <w:spacing w:val="-2"/>
          <w:sz w:val="24"/>
          <w:szCs w:val="24"/>
        </w:rPr>
        <w:t>umowy.</w:t>
      </w:r>
    </w:p>
    <w:p w14:paraId="7B67B931" w14:textId="3CC9CF24" w:rsidR="00462587" w:rsidRPr="00A20F6A" w:rsidRDefault="00EB2292" w:rsidP="00A20F6A">
      <w:pPr>
        <w:pStyle w:val="Akapitzlist"/>
        <w:numPr>
          <w:ilvl w:val="0"/>
          <w:numId w:val="2"/>
        </w:numPr>
        <w:tabs>
          <w:tab w:val="left" w:pos="567"/>
        </w:tabs>
        <w:ind w:left="567" w:right="209"/>
        <w:rPr>
          <w:sz w:val="24"/>
          <w:szCs w:val="24"/>
        </w:rPr>
      </w:pPr>
      <w:r w:rsidRPr="00A20F6A">
        <w:rPr>
          <w:sz w:val="24"/>
          <w:szCs w:val="24"/>
        </w:rPr>
        <w:t xml:space="preserve">Integralną część umowy stanowi </w:t>
      </w:r>
      <w:r w:rsidR="00A20F6A">
        <w:rPr>
          <w:sz w:val="24"/>
          <w:szCs w:val="24"/>
        </w:rPr>
        <w:t>Zapytanie ofertowe (OPZ)</w:t>
      </w:r>
      <w:r w:rsidRPr="00A20F6A">
        <w:rPr>
          <w:sz w:val="24"/>
          <w:szCs w:val="24"/>
        </w:rPr>
        <w:t xml:space="preserve"> oraz Formularz cenowy Wykonawcy. Wykonawca zobowiązuje się bez zbędnej zwłoki, w formie pisemnej pod rygorem nieważności, powiadomić Zamawiającego o:</w:t>
      </w:r>
    </w:p>
    <w:p w14:paraId="553882D0" w14:textId="77777777" w:rsidR="00462587" w:rsidRDefault="00EB2292" w:rsidP="00A20F6A">
      <w:pPr>
        <w:pStyle w:val="Akapitzlist"/>
        <w:numPr>
          <w:ilvl w:val="1"/>
          <w:numId w:val="2"/>
        </w:numPr>
        <w:tabs>
          <w:tab w:val="left" w:pos="1155"/>
          <w:tab w:val="left" w:pos="1156"/>
        </w:tabs>
        <w:spacing w:line="281" w:lineRule="exact"/>
        <w:ind w:left="993"/>
        <w:rPr>
          <w:sz w:val="24"/>
        </w:rPr>
      </w:pPr>
      <w:r>
        <w:rPr>
          <w:sz w:val="24"/>
        </w:rPr>
        <w:t>zmianie</w:t>
      </w:r>
      <w:r>
        <w:rPr>
          <w:spacing w:val="-3"/>
          <w:sz w:val="24"/>
        </w:rPr>
        <w:t xml:space="preserve"> </w:t>
      </w:r>
      <w:r>
        <w:rPr>
          <w:sz w:val="24"/>
        </w:rPr>
        <w:t>siedziby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nazwy</w:t>
      </w:r>
      <w:r>
        <w:rPr>
          <w:spacing w:val="-2"/>
          <w:sz w:val="24"/>
        </w:rPr>
        <w:t xml:space="preserve"> </w:t>
      </w:r>
      <w:r>
        <w:rPr>
          <w:sz w:val="24"/>
        </w:rPr>
        <w:t>firmy</w:t>
      </w:r>
      <w:r>
        <w:rPr>
          <w:spacing w:val="-2"/>
          <w:sz w:val="24"/>
        </w:rPr>
        <w:t xml:space="preserve"> Wykonawcy,</w:t>
      </w:r>
    </w:p>
    <w:p w14:paraId="73FF42B2" w14:textId="77777777" w:rsidR="00462587" w:rsidRDefault="00EB2292" w:rsidP="00A20F6A">
      <w:pPr>
        <w:pStyle w:val="Akapitzlist"/>
        <w:numPr>
          <w:ilvl w:val="1"/>
          <w:numId w:val="2"/>
        </w:numPr>
        <w:tabs>
          <w:tab w:val="left" w:pos="1174"/>
          <w:tab w:val="left" w:pos="1175"/>
        </w:tabs>
        <w:spacing w:line="281" w:lineRule="exact"/>
        <w:ind w:left="993"/>
        <w:rPr>
          <w:sz w:val="24"/>
        </w:rPr>
      </w:pPr>
      <w:r>
        <w:rPr>
          <w:sz w:val="24"/>
        </w:rPr>
        <w:t>zmianie</w:t>
      </w:r>
      <w:r>
        <w:rPr>
          <w:spacing w:val="-4"/>
          <w:sz w:val="24"/>
        </w:rPr>
        <w:t xml:space="preserve"> </w:t>
      </w:r>
      <w:r>
        <w:rPr>
          <w:sz w:val="24"/>
        </w:rPr>
        <w:t>osób</w:t>
      </w:r>
      <w:r>
        <w:rPr>
          <w:spacing w:val="-4"/>
          <w:sz w:val="24"/>
        </w:rPr>
        <w:t xml:space="preserve"> </w:t>
      </w:r>
      <w:r>
        <w:rPr>
          <w:sz w:val="24"/>
        </w:rPr>
        <w:t>reprezentujących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Wykonawcę,</w:t>
      </w:r>
    </w:p>
    <w:p w14:paraId="22AE9E67" w14:textId="77777777" w:rsidR="00462587" w:rsidRDefault="00EB2292" w:rsidP="00A20F6A">
      <w:pPr>
        <w:pStyle w:val="Akapitzlist"/>
        <w:numPr>
          <w:ilvl w:val="1"/>
          <w:numId w:val="2"/>
        </w:numPr>
        <w:tabs>
          <w:tab w:val="left" w:pos="1174"/>
          <w:tab w:val="left" w:pos="1175"/>
        </w:tabs>
        <w:spacing w:before="2" w:line="281" w:lineRule="exact"/>
        <w:ind w:left="993"/>
        <w:rPr>
          <w:sz w:val="24"/>
        </w:rPr>
      </w:pPr>
      <w:r>
        <w:rPr>
          <w:sz w:val="24"/>
        </w:rPr>
        <w:t>złożeniu</w:t>
      </w:r>
      <w:r>
        <w:rPr>
          <w:spacing w:val="-3"/>
          <w:sz w:val="24"/>
        </w:rPr>
        <w:t xml:space="preserve"> </w:t>
      </w:r>
      <w:r>
        <w:rPr>
          <w:sz w:val="24"/>
        </w:rPr>
        <w:t>wniosku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ogłoszenie</w:t>
      </w:r>
      <w:r>
        <w:rPr>
          <w:spacing w:val="-2"/>
          <w:sz w:val="24"/>
        </w:rPr>
        <w:t xml:space="preserve"> upadłości,</w:t>
      </w:r>
    </w:p>
    <w:p w14:paraId="1FFF9316" w14:textId="77777777" w:rsidR="00462587" w:rsidRDefault="00EB2292" w:rsidP="00A20F6A">
      <w:pPr>
        <w:pStyle w:val="Akapitzlist"/>
        <w:numPr>
          <w:ilvl w:val="1"/>
          <w:numId w:val="2"/>
        </w:numPr>
        <w:tabs>
          <w:tab w:val="left" w:pos="1174"/>
          <w:tab w:val="left" w:pos="1175"/>
        </w:tabs>
        <w:spacing w:line="281" w:lineRule="exact"/>
        <w:ind w:left="993"/>
        <w:rPr>
          <w:sz w:val="24"/>
        </w:rPr>
      </w:pPr>
      <w:r>
        <w:rPr>
          <w:sz w:val="24"/>
        </w:rPr>
        <w:t>ogłoszeniu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likwidacji,</w:t>
      </w:r>
    </w:p>
    <w:p w14:paraId="2ABA7947" w14:textId="77777777" w:rsidR="00462587" w:rsidRDefault="00EB2292" w:rsidP="00A20F6A">
      <w:pPr>
        <w:pStyle w:val="Akapitzlist"/>
        <w:numPr>
          <w:ilvl w:val="1"/>
          <w:numId w:val="2"/>
        </w:numPr>
        <w:tabs>
          <w:tab w:val="left" w:pos="1174"/>
          <w:tab w:val="left" w:pos="1175"/>
        </w:tabs>
        <w:spacing w:line="281" w:lineRule="exact"/>
        <w:ind w:left="993"/>
        <w:rPr>
          <w:sz w:val="24"/>
        </w:rPr>
      </w:pPr>
      <w:r>
        <w:rPr>
          <w:sz w:val="24"/>
        </w:rPr>
        <w:t>zawieszeniu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działalności,</w:t>
      </w:r>
    </w:p>
    <w:p w14:paraId="4ECB5ACE" w14:textId="77777777" w:rsidR="00462587" w:rsidRDefault="00EB2292" w:rsidP="00A20F6A">
      <w:pPr>
        <w:pStyle w:val="Akapitzlist"/>
        <w:numPr>
          <w:ilvl w:val="1"/>
          <w:numId w:val="2"/>
        </w:numPr>
        <w:tabs>
          <w:tab w:val="left" w:pos="1174"/>
          <w:tab w:val="left" w:pos="1175"/>
        </w:tabs>
        <w:ind w:left="993" w:right="208"/>
        <w:rPr>
          <w:sz w:val="24"/>
        </w:rPr>
      </w:pPr>
      <w:r>
        <w:rPr>
          <w:sz w:val="24"/>
        </w:rPr>
        <w:t>pisma wysłane pod ostatni obowiązujący adres podany drugiej Stronie uznaje się za skutecznie doręczone.</w:t>
      </w:r>
    </w:p>
    <w:p w14:paraId="1C999ED7" w14:textId="44E1C47F" w:rsidR="00462587" w:rsidRDefault="00A20F6A" w:rsidP="00A20F6A">
      <w:pPr>
        <w:pStyle w:val="Akapitzlist"/>
        <w:numPr>
          <w:ilvl w:val="0"/>
          <w:numId w:val="2"/>
        </w:numPr>
        <w:tabs>
          <w:tab w:val="left" w:pos="851"/>
        </w:tabs>
        <w:spacing w:before="1" w:line="281" w:lineRule="exact"/>
        <w:ind w:left="567" w:hanging="435"/>
        <w:rPr>
          <w:sz w:val="24"/>
          <w:szCs w:val="24"/>
        </w:rPr>
      </w:pPr>
      <w:r w:rsidRPr="00A20F6A">
        <w:rPr>
          <w:sz w:val="24"/>
          <w:szCs w:val="24"/>
        </w:rPr>
        <w:lastRenderedPageBreak/>
        <w:t>W sprawach nieuregulowanych niniejszą umową stosuje się przepisy obowiązującego prawa, w szczególności Kodeksu cywilnego.</w:t>
      </w:r>
    </w:p>
    <w:p w14:paraId="3248DEA7" w14:textId="225EF21F" w:rsidR="00885E53" w:rsidRPr="00A20F6A" w:rsidRDefault="00885E53" w:rsidP="00A20F6A">
      <w:pPr>
        <w:pStyle w:val="Akapitzlist"/>
        <w:numPr>
          <w:ilvl w:val="0"/>
          <w:numId w:val="2"/>
        </w:numPr>
        <w:tabs>
          <w:tab w:val="left" w:pos="851"/>
        </w:tabs>
        <w:spacing w:before="1" w:line="281" w:lineRule="exact"/>
        <w:ind w:left="567" w:hanging="435"/>
        <w:rPr>
          <w:sz w:val="24"/>
          <w:szCs w:val="24"/>
        </w:rPr>
      </w:pPr>
      <w:r>
        <w:rPr>
          <w:sz w:val="24"/>
          <w:szCs w:val="24"/>
        </w:rPr>
        <w:t>Załączniki do umowy stanowią jej integralną część.</w:t>
      </w:r>
    </w:p>
    <w:p w14:paraId="4C6F6849" w14:textId="77777777" w:rsidR="00462587" w:rsidRDefault="00462587">
      <w:pPr>
        <w:pStyle w:val="Tekstpodstawowy"/>
        <w:spacing w:before="1"/>
        <w:ind w:left="0"/>
        <w:jc w:val="left"/>
      </w:pPr>
    </w:p>
    <w:p w14:paraId="08947EB0" w14:textId="77777777" w:rsidR="00C770E0" w:rsidRDefault="00C770E0">
      <w:pPr>
        <w:pStyle w:val="Nagwek1"/>
        <w:ind w:right="3477"/>
      </w:pPr>
    </w:p>
    <w:p w14:paraId="69008B9D" w14:textId="51A02ABD" w:rsidR="00462587" w:rsidRDefault="00EB2292">
      <w:pPr>
        <w:pStyle w:val="Nagwek1"/>
        <w:ind w:right="3477"/>
      </w:pPr>
      <w:r>
        <w:t>§</w:t>
      </w:r>
      <w:r>
        <w:rPr>
          <w:spacing w:val="-1"/>
        </w:rPr>
        <w:t xml:space="preserve"> </w:t>
      </w:r>
      <w:r>
        <w:rPr>
          <w:spacing w:val="-7"/>
        </w:rPr>
        <w:t>1</w:t>
      </w:r>
      <w:r w:rsidR="00A20F6A">
        <w:rPr>
          <w:spacing w:val="-7"/>
        </w:rPr>
        <w:t>4</w:t>
      </w:r>
    </w:p>
    <w:p w14:paraId="54F8F0BB" w14:textId="77777777" w:rsidR="00462587" w:rsidRDefault="00EB2292">
      <w:pPr>
        <w:spacing w:line="281" w:lineRule="exact"/>
        <w:ind w:left="3398" w:right="3477"/>
        <w:jc w:val="center"/>
        <w:rPr>
          <w:b/>
          <w:sz w:val="24"/>
        </w:rPr>
      </w:pPr>
      <w:r>
        <w:rPr>
          <w:b/>
          <w:spacing w:val="-2"/>
          <w:sz w:val="24"/>
        </w:rPr>
        <w:t>Wierzytelności</w:t>
      </w:r>
    </w:p>
    <w:p w14:paraId="1E87C527" w14:textId="2CF27DD3" w:rsidR="00462587" w:rsidRPr="00D23E6C" w:rsidRDefault="00EB2292" w:rsidP="00D23E6C">
      <w:pPr>
        <w:pStyle w:val="Tekstpodstawowy"/>
        <w:jc w:val="left"/>
      </w:pPr>
      <w:r>
        <w:t>Wykonawca</w:t>
      </w:r>
      <w:r>
        <w:rPr>
          <w:spacing w:val="-14"/>
        </w:rPr>
        <w:t xml:space="preserve"> </w:t>
      </w:r>
      <w:r>
        <w:t>nie</w:t>
      </w:r>
      <w:r>
        <w:rPr>
          <w:spacing w:val="-13"/>
        </w:rPr>
        <w:t xml:space="preserve"> </w:t>
      </w:r>
      <w:r w:rsidR="00A20F6A">
        <w:t>może</w:t>
      </w:r>
      <w:r>
        <w:rPr>
          <w:spacing w:val="-13"/>
        </w:rPr>
        <w:t xml:space="preserve"> </w:t>
      </w:r>
      <w:r w:rsidR="00A20F6A">
        <w:t>przenieś</w:t>
      </w:r>
      <w:r>
        <w:rPr>
          <w:spacing w:val="-37"/>
        </w:rPr>
        <w:t xml:space="preserve"> </w:t>
      </w:r>
      <w:r w:rsidR="00EA294F">
        <w:t>ć</w:t>
      </w:r>
      <w:r>
        <w:rPr>
          <w:spacing w:val="-8"/>
        </w:rPr>
        <w:t xml:space="preserve"> </w:t>
      </w:r>
      <w:r w:rsidR="00A20F6A">
        <w:t>wierzytelnośc</w:t>
      </w:r>
      <w:r w:rsidR="00A20F6A">
        <w:rPr>
          <w:spacing w:val="-37"/>
        </w:rPr>
        <w:t>i</w:t>
      </w:r>
      <w:r>
        <w:rPr>
          <w:spacing w:val="-10"/>
        </w:rPr>
        <w:t xml:space="preserve"> </w:t>
      </w:r>
      <w:r w:rsidR="00A20F6A">
        <w:rPr>
          <w:spacing w:val="-10"/>
        </w:rPr>
        <w:t xml:space="preserve"> </w:t>
      </w:r>
      <w:r>
        <w:t>wynikających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niniejszej</w:t>
      </w:r>
      <w:r>
        <w:rPr>
          <w:spacing w:val="-11"/>
        </w:rPr>
        <w:t xml:space="preserve"> </w:t>
      </w:r>
      <w:r>
        <w:t>umowy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osobę trzecią bez uprzedniej zgody Zamawiającego, wyra</w:t>
      </w:r>
      <w:r w:rsidR="005B349E">
        <w:t>ż</w:t>
      </w:r>
      <w:r>
        <w:t xml:space="preserve">onej w formie pisemnej pod rygorem </w:t>
      </w:r>
      <w:r w:rsidR="00A20F6A">
        <w:t>nieważności</w:t>
      </w:r>
      <w:r>
        <w:t>.</w:t>
      </w:r>
    </w:p>
    <w:p w14:paraId="24DD27C2" w14:textId="77777777" w:rsidR="00C770E0" w:rsidRDefault="00C770E0">
      <w:pPr>
        <w:pStyle w:val="Nagwek1"/>
        <w:spacing w:before="90"/>
        <w:ind w:left="4629" w:right="0"/>
        <w:jc w:val="left"/>
      </w:pPr>
    </w:p>
    <w:p w14:paraId="7D8F60EC" w14:textId="43CCDA3D" w:rsidR="00462587" w:rsidRDefault="00EB2292">
      <w:pPr>
        <w:pStyle w:val="Nagwek1"/>
        <w:spacing w:before="90"/>
        <w:ind w:left="4629" w:right="0"/>
        <w:jc w:val="left"/>
      </w:pPr>
      <w:r>
        <w:t>§</w:t>
      </w:r>
      <w:r>
        <w:rPr>
          <w:spacing w:val="-1"/>
        </w:rPr>
        <w:t xml:space="preserve"> </w:t>
      </w:r>
      <w:r w:rsidR="000016C7">
        <w:rPr>
          <w:spacing w:val="-1"/>
        </w:rPr>
        <w:t>15</w:t>
      </w:r>
    </w:p>
    <w:p w14:paraId="39E8E797" w14:textId="5705041B" w:rsidR="00462587" w:rsidRDefault="00A20F6A" w:rsidP="004B0645">
      <w:pPr>
        <w:pStyle w:val="Tekstpodstawowy"/>
        <w:ind w:right="323"/>
        <w:jc w:val="left"/>
      </w:pPr>
      <w:r w:rsidRPr="00A20F6A">
        <w:t>Umowę sporządzono w trzech jednobrzmiących egzemplarzach: dwa egzemplarze dla Zamawiającego, jeden egzemplarz dla Wykonawcy.</w:t>
      </w:r>
    </w:p>
    <w:p w14:paraId="5213FC43" w14:textId="77777777" w:rsidR="00C770E0" w:rsidRDefault="00C770E0" w:rsidP="004B0645">
      <w:pPr>
        <w:pStyle w:val="Tekstpodstawowy"/>
        <w:ind w:right="323"/>
        <w:jc w:val="left"/>
      </w:pPr>
    </w:p>
    <w:p w14:paraId="0FDC7C2B" w14:textId="77777777" w:rsidR="00C770E0" w:rsidRDefault="00C770E0" w:rsidP="004B0645">
      <w:pPr>
        <w:pStyle w:val="Tekstpodstawowy"/>
        <w:ind w:right="323"/>
        <w:jc w:val="left"/>
      </w:pPr>
    </w:p>
    <w:p w14:paraId="0B0F1C85" w14:textId="77777777" w:rsidR="00C770E0" w:rsidRDefault="00C770E0" w:rsidP="004B0645">
      <w:pPr>
        <w:pStyle w:val="Tekstpodstawowy"/>
        <w:ind w:right="323"/>
        <w:jc w:val="left"/>
      </w:pPr>
    </w:p>
    <w:p w14:paraId="28454359" w14:textId="77777777" w:rsidR="00C770E0" w:rsidRPr="00C770E0" w:rsidRDefault="00C770E0" w:rsidP="00C770E0">
      <w:pPr>
        <w:pStyle w:val="Tekstpodstawowy"/>
        <w:ind w:right="323"/>
        <w:jc w:val="left"/>
      </w:pPr>
      <w:r w:rsidRPr="00C770E0">
        <w:t>Załączniki:</w:t>
      </w:r>
    </w:p>
    <w:p w14:paraId="043577BD" w14:textId="77777777" w:rsidR="00C770E0" w:rsidRPr="00C770E0" w:rsidRDefault="00C770E0" w:rsidP="00C770E0">
      <w:pPr>
        <w:pStyle w:val="Tekstpodstawowy"/>
        <w:ind w:left="0" w:right="323"/>
        <w:jc w:val="left"/>
      </w:pPr>
    </w:p>
    <w:p w14:paraId="123F4F4D" w14:textId="77777777" w:rsidR="00C770E0" w:rsidRDefault="00C770E0" w:rsidP="00C770E0">
      <w:pPr>
        <w:pStyle w:val="Tekstpodstawowy"/>
        <w:ind w:right="323"/>
        <w:jc w:val="left"/>
      </w:pPr>
      <w:r w:rsidRPr="00C770E0">
        <w:t>Załącznik nr 1 – Informacja o przetwarzaniu danych na podstawie art. 14 RODO dla osób wskazanych do kontaktu po stronie Wykonawcy.</w:t>
      </w:r>
    </w:p>
    <w:p w14:paraId="01ADBCE8" w14:textId="77777777" w:rsidR="00C770E0" w:rsidRPr="00C770E0" w:rsidRDefault="00C770E0" w:rsidP="00C770E0">
      <w:pPr>
        <w:pStyle w:val="Tekstpodstawowy"/>
        <w:ind w:right="323"/>
        <w:jc w:val="left"/>
      </w:pPr>
    </w:p>
    <w:p w14:paraId="0AA53D34" w14:textId="77777777" w:rsidR="00C770E0" w:rsidRDefault="00C770E0" w:rsidP="004B0645">
      <w:pPr>
        <w:pStyle w:val="Tekstpodstawowy"/>
        <w:ind w:right="323"/>
        <w:jc w:val="left"/>
      </w:pPr>
    </w:p>
    <w:p w14:paraId="37095570" w14:textId="77777777" w:rsidR="00462587" w:rsidRDefault="00EB2292">
      <w:pPr>
        <w:pStyle w:val="Nagwek1"/>
        <w:tabs>
          <w:tab w:val="left" w:pos="6506"/>
        </w:tabs>
        <w:spacing w:line="240" w:lineRule="auto"/>
        <w:ind w:left="819" w:right="0"/>
        <w:jc w:val="left"/>
      </w:pPr>
      <w:r>
        <w:rPr>
          <w:spacing w:val="-2"/>
        </w:rPr>
        <w:t>Zamawiający:</w:t>
      </w:r>
      <w:r>
        <w:tab/>
      </w:r>
      <w:r>
        <w:rPr>
          <w:spacing w:val="-2"/>
        </w:rPr>
        <w:t>Wykonawca:</w:t>
      </w:r>
    </w:p>
    <w:p w14:paraId="7C1F76DC" w14:textId="77777777" w:rsidR="00462587" w:rsidRDefault="00462587">
      <w:pPr>
        <w:pStyle w:val="Tekstpodstawowy"/>
        <w:ind w:left="0"/>
        <w:jc w:val="left"/>
        <w:rPr>
          <w:b/>
          <w:sz w:val="28"/>
        </w:rPr>
      </w:pPr>
    </w:p>
    <w:p w14:paraId="5E1FD992" w14:textId="77777777" w:rsidR="00462587" w:rsidRDefault="00462587">
      <w:pPr>
        <w:pStyle w:val="Tekstpodstawowy"/>
        <w:ind w:left="0"/>
        <w:jc w:val="left"/>
        <w:rPr>
          <w:b/>
          <w:sz w:val="28"/>
        </w:rPr>
      </w:pPr>
    </w:p>
    <w:p w14:paraId="14D86D92" w14:textId="627CA462" w:rsidR="00462587" w:rsidRDefault="00462587">
      <w:pPr>
        <w:ind w:left="133"/>
        <w:rPr>
          <w:sz w:val="24"/>
        </w:rPr>
      </w:pPr>
    </w:p>
    <w:p w14:paraId="1B17DD4B" w14:textId="77777777" w:rsidR="00E419EE" w:rsidRDefault="00E419EE">
      <w:pPr>
        <w:ind w:left="133"/>
        <w:rPr>
          <w:sz w:val="24"/>
        </w:rPr>
      </w:pPr>
    </w:p>
    <w:p w14:paraId="476E9F3B" w14:textId="77777777" w:rsidR="00E419EE" w:rsidRDefault="00E419EE">
      <w:pPr>
        <w:ind w:left="133"/>
        <w:rPr>
          <w:sz w:val="24"/>
        </w:rPr>
      </w:pPr>
    </w:p>
    <w:p w14:paraId="0F17551A" w14:textId="77777777" w:rsidR="00E419EE" w:rsidRDefault="00E419EE">
      <w:pPr>
        <w:ind w:left="133"/>
        <w:rPr>
          <w:sz w:val="24"/>
        </w:rPr>
      </w:pPr>
    </w:p>
    <w:p w14:paraId="65419FC0" w14:textId="77777777" w:rsidR="00E419EE" w:rsidRDefault="00E419EE">
      <w:pPr>
        <w:ind w:left="133"/>
        <w:rPr>
          <w:sz w:val="24"/>
        </w:rPr>
      </w:pPr>
    </w:p>
    <w:p w14:paraId="3B774482" w14:textId="77777777" w:rsidR="00E419EE" w:rsidRDefault="00E419EE">
      <w:pPr>
        <w:ind w:left="133"/>
        <w:rPr>
          <w:sz w:val="24"/>
        </w:rPr>
      </w:pPr>
    </w:p>
    <w:p w14:paraId="3E278D1F" w14:textId="77777777" w:rsidR="00E419EE" w:rsidRDefault="00E419EE">
      <w:pPr>
        <w:ind w:left="133"/>
        <w:rPr>
          <w:sz w:val="24"/>
        </w:rPr>
      </w:pPr>
    </w:p>
    <w:p w14:paraId="3C1652FF" w14:textId="77777777" w:rsidR="00E419EE" w:rsidRDefault="00E419EE">
      <w:pPr>
        <w:ind w:left="133"/>
        <w:rPr>
          <w:sz w:val="24"/>
        </w:rPr>
      </w:pPr>
    </w:p>
    <w:p w14:paraId="6852BE06" w14:textId="77777777" w:rsidR="00E419EE" w:rsidRDefault="00E419EE">
      <w:pPr>
        <w:ind w:left="133"/>
        <w:rPr>
          <w:sz w:val="24"/>
        </w:rPr>
      </w:pPr>
    </w:p>
    <w:p w14:paraId="3D02A5E2" w14:textId="77777777" w:rsidR="00E419EE" w:rsidRDefault="00E419EE">
      <w:pPr>
        <w:ind w:left="133"/>
        <w:rPr>
          <w:sz w:val="24"/>
        </w:rPr>
      </w:pPr>
    </w:p>
    <w:p w14:paraId="5E9A09D8" w14:textId="77777777" w:rsidR="00E419EE" w:rsidRDefault="00E419EE">
      <w:pPr>
        <w:ind w:left="133"/>
        <w:rPr>
          <w:sz w:val="24"/>
        </w:rPr>
      </w:pPr>
    </w:p>
    <w:p w14:paraId="6A0CB31B" w14:textId="77777777" w:rsidR="00E419EE" w:rsidRDefault="00E419EE">
      <w:pPr>
        <w:ind w:left="133"/>
        <w:rPr>
          <w:sz w:val="24"/>
        </w:rPr>
      </w:pPr>
    </w:p>
    <w:p w14:paraId="284BB598" w14:textId="77777777" w:rsidR="00E419EE" w:rsidRDefault="00E419EE">
      <w:pPr>
        <w:ind w:left="133"/>
        <w:rPr>
          <w:sz w:val="24"/>
        </w:rPr>
      </w:pPr>
    </w:p>
    <w:p w14:paraId="4F19233F" w14:textId="77777777" w:rsidR="00E419EE" w:rsidRDefault="00E419EE">
      <w:pPr>
        <w:ind w:left="133"/>
        <w:rPr>
          <w:sz w:val="24"/>
        </w:rPr>
      </w:pPr>
    </w:p>
    <w:p w14:paraId="0B51E5E5" w14:textId="77777777" w:rsidR="00E419EE" w:rsidRDefault="00E419EE">
      <w:pPr>
        <w:ind w:left="133"/>
        <w:rPr>
          <w:sz w:val="24"/>
        </w:rPr>
      </w:pPr>
    </w:p>
    <w:p w14:paraId="2CE8537F" w14:textId="77777777" w:rsidR="00E419EE" w:rsidRDefault="00E419EE">
      <w:pPr>
        <w:ind w:left="133"/>
        <w:rPr>
          <w:sz w:val="24"/>
        </w:rPr>
      </w:pPr>
    </w:p>
    <w:p w14:paraId="65D1B102" w14:textId="77777777" w:rsidR="00E419EE" w:rsidRDefault="00E419EE">
      <w:pPr>
        <w:ind w:left="133"/>
        <w:rPr>
          <w:sz w:val="24"/>
        </w:rPr>
      </w:pPr>
    </w:p>
    <w:p w14:paraId="354577AC" w14:textId="77777777" w:rsidR="00E419EE" w:rsidRDefault="00E419EE">
      <w:pPr>
        <w:ind w:left="133"/>
        <w:rPr>
          <w:sz w:val="24"/>
        </w:rPr>
      </w:pPr>
    </w:p>
    <w:p w14:paraId="1946D0D4" w14:textId="77777777" w:rsidR="00E419EE" w:rsidRDefault="00E419EE">
      <w:pPr>
        <w:ind w:left="133"/>
        <w:rPr>
          <w:sz w:val="24"/>
        </w:rPr>
      </w:pPr>
    </w:p>
    <w:p w14:paraId="642F5C38" w14:textId="77777777" w:rsidR="00E419EE" w:rsidRDefault="00E419EE">
      <w:pPr>
        <w:ind w:left="133"/>
        <w:rPr>
          <w:sz w:val="24"/>
        </w:rPr>
      </w:pPr>
    </w:p>
    <w:p w14:paraId="60BDF4D8" w14:textId="77777777" w:rsidR="00E419EE" w:rsidRDefault="00E419EE">
      <w:pPr>
        <w:ind w:left="133"/>
        <w:rPr>
          <w:sz w:val="24"/>
        </w:rPr>
      </w:pPr>
    </w:p>
    <w:p w14:paraId="702CC836" w14:textId="77777777" w:rsidR="00E419EE" w:rsidRDefault="00E419EE">
      <w:pPr>
        <w:ind w:left="133"/>
        <w:rPr>
          <w:sz w:val="24"/>
        </w:rPr>
      </w:pPr>
    </w:p>
    <w:p w14:paraId="6D6FB447" w14:textId="77777777" w:rsidR="00E419EE" w:rsidRDefault="00E419EE">
      <w:pPr>
        <w:ind w:left="133"/>
        <w:rPr>
          <w:sz w:val="24"/>
        </w:rPr>
      </w:pPr>
    </w:p>
    <w:p w14:paraId="20E4F4C7" w14:textId="77777777" w:rsidR="00E419EE" w:rsidRDefault="00E419EE">
      <w:pPr>
        <w:ind w:left="133"/>
        <w:rPr>
          <w:sz w:val="24"/>
        </w:rPr>
      </w:pPr>
    </w:p>
    <w:p w14:paraId="359D8A10" w14:textId="77777777" w:rsidR="00E419EE" w:rsidRDefault="00E419EE">
      <w:pPr>
        <w:ind w:left="133"/>
        <w:rPr>
          <w:sz w:val="24"/>
        </w:rPr>
      </w:pPr>
    </w:p>
    <w:p w14:paraId="0CA38320" w14:textId="77777777" w:rsidR="00E419EE" w:rsidRDefault="00E419EE">
      <w:pPr>
        <w:ind w:left="133"/>
        <w:rPr>
          <w:sz w:val="24"/>
        </w:rPr>
      </w:pPr>
    </w:p>
    <w:p w14:paraId="6A75B415" w14:textId="77777777" w:rsidR="00E419EE" w:rsidRDefault="00E419EE">
      <w:pPr>
        <w:ind w:left="133"/>
        <w:rPr>
          <w:sz w:val="24"/>
        </w:rPr>
      </w:pPr>
    </w:p>
    <w:p w14:paraId="1CF7A490" w14:textId="5978F8FF" w:rsidR="00074AF8" w:rsidRPr="00074AF8" w:rsidRDefault="00074AF8" w:rsidP="00074AF8">
      <w:pPr>
        <w:ind w:left="133"/>
        <w:jc w:val="right"/>
        <w:rPr>
          <w:sz w:val="24"/>
        </w:rPr>
      </w:pPr>
      <w:r w:rsidRPr="00074AF8">
        <w:rPr>
          <w:sz w:val="24"/>
        </w:rPr>
        <w:lastRenderedPageBreak/>
        <w:t>Załącznik nr 1 do umowy nr …</w:t>
      </w:r>
      <w:r>
        <w:rPr>
          <w:sz w:val="24"/>
        </w:rPr>
        <w:t>………..</w:t>
      </w:r>
    </w:p>
    <w:p w14:paraId="6370DCE9" w14:textId="77777777" w:rsidR="00074AF8" w:rsidRPr="00074AF8" w:rsidRDefault="00074AF8" w:rsidP="00074AF8">
      <w:pPr>
        <w:ind w:left="133"/>
        <w:jc w:val="right"/>
        <w:rPr>
          <w:sz w:val="24"/>
        </w:rPr>
      </w:pPr>
    </w:p>
    <w:tbl>
      <w:tblPr>
        <w:tblpPr w:leftFromText="142" w:rightFromText="142" w:vertAnchor="text" w:horzAnchor="margin" w:tblpX="-44" w:tblpY="1"/>
        <w:tblW w:w="10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8085"/>
      </w:tblGrid>
      <w:tr w:rsidR="00074AF8" w:rsidRPr="00074AF8" w14:paraId="440E0996" w14:textId="77777777" w:rsidTr="00074AF8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C41D" w14:textId="77777777" w:rsidR="00074AF8" w:rsidRPr="00074AF8" w:rsidRDefault="00074AF8" w:rsidP="00074AF8">
            <w:pPr>
              <w:widowControl/>
              <w:autoSpaceDE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Informacja Administratora Danych – Parku Narodowego „Ujście Warty” dotycząca przetwarzania danych osobowych dla osoby dedykowanej do kontaktu i współpracy na podstawie art.14 ust.1 i 2 RODO.</w:t>
            </w:r>
          </w:p>
          <w:p w14:paraId="1F8B74D6" w14:textId="77777777" w:rsidR="00074AF8" w:rsidRPr="00074AF8" w:rsidRDefault="00074AF8" w:rsidP="00074AF8">
            <w:pPr>
              <w:widowControl/>
              <w:autoSpaceDE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</w:tc>
      </w:tr>
      <w:tr w:rsidR="00074AF8" w:rsidRPr="00074AF8" w14:paraId="7E22E581" w14:textId="77777777" w:rsidTr="00074AF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2A325" w14:textId="77777777" w:rsidR="00074AF8" w:rsidRPr="00074AF8" w:rsidRDefault="00074AF8" w:rsidP="00074AF8">
            <w:pPr>
              <w:widowControl/>
              <w:autoSpaceDE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Administrator danych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B29C" w14:textId="77777777" w:rsidR="00074AF8" w:rsidRPr="00074AF8" w:rsidRDefault="00074AF8" w:rsidP="00074AF8">
            <w:pPr>
              <w:widowControl/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Administratorem danych jest </w:t>
            </w:r>
            <w:r w:rsidRPr="00074A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Park Narodowy „Ujście Warty” z siedzibą w Chyrzynie 1, </w:t>
            </w: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  <w:t>69-113 Górzyca.</w:t>
            </w:r>
          </w:p>
          <w:p w14:paraId="7295E149" w14:textId="77777777" w:rsidR="00074AF8" w:rsidRPr="00074AF8" w:rsidRDefault="00074AF8" w:rsidP="00074AF8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Dane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kontaktowe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adres e-mail: </w:t>
            </w:r>
            <w:r w:rsidRPr="00074AF8">
              <w:rPr>
                <w:lang w:val="en-US"/>
              </w:rPr>
              <w:t xml:space="preserve"> </w:t>
            </w:r>
            <w:hyperlink r:id="rId9" w:history="1">
              <w:r w:rsidRPr="00074AF8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pl-PL"/>
                </w:rPr>
                <w:t>sekretariat@pnujsciewarty.gov.pl</w:t>
              </w:r>
            </w:hyperlink>
            <w:r w:rsidRPr="00074A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tel. (95)7524027  </w:t>
            </w:r>
          </w:p>
          <w:p w14:paraId="7AF0ACD2" w14:textId="77777777" w:rsidR="00074AF8" w:rsidRPr="00074AF8" w:rsidRDefault="00074AF8" w:rsidP="00074AF8">
            <w:pPr>
              <w:widowControl/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074AF8" w:rsidRPr="00074AF8" w14:paraId="74F1B7EF" w14:textId="77777777" w:rsidTr="00074AF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B7163" w14:textId="77777777" w:rsidR="00074AF8" w:rsidRPr="00074AF8" w:rsidRDefault="00074AF8" w:rsidP="00074AF8">
            <w:pPr>
              <w:widowControl/>
              <w:autoSpaceDE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Dane </w:t>
            </w:r>
            <w:proofErr w:type="spellStart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kontaktowe</w:t>
            </w:r>
            <w:proofErr w:type="spellEnd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Inspektora</w:t>
            </w:r>
            <w:proofErr w:type="spellEnd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Ochrony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9AF9D" w14:textId="77777777" w:rsidR="00074AF8" w:rsidRPr="00074AF8" w:rsidRDefault="00074AF8" w:rsidP="00074AF8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Administrator danych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powołał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Inspektora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Ochrony Danych, z którym można się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skontaktować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poprzez adres email: </w:t>
            </w:r>
            <w:r w:rsidRPr="00074A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hyperlink r:id="rId10" w:history="1">
              <w:r w:rsidRPr="00074AF8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pl-PL"/>
                </w:rPr>
                <w:t>iod@pnujsiewarty.gov.pl</w:t>
              </w:r>
            </w:hyperlink>
            <w:r w:rsidRPr="00074A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lub </w:t>
            </w:r>
            <w:proofErr w:type="spellStart"/>
            <w:r w:rsidRPr="00074A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pisemnie</w:t>
            </w:r>
            <w:proofErr w:type="spellEnd"/>
            <w:r w:rsidRPr="00074A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na adres Parku Narodowego „Ujście Warty” z </w:t>
            </w:r>
            <w:proofErr w:type="spellStart"/>
            <w:r w:rsidRPr="00074A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dopiskiem</w:t>
            </w:r>
            <w:proofErr w:type="spellEnd"/>
            <w:r w:rsidRPr="00074A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„Inspektor Ochrony Danych”.</w:t>
            </w:r>
          </w:p>
          <w:p w14:paraId="62631344" w14:textId="77777777" w:rsidR="00074AF8" w:rsidRPr="00074AF8" w:rsidRDefault="00074AF8" w:rsidP="00074AF8">
            <w:pPr>
              <w:widowControl/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Z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Inspektorem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Ochrony Danych można się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kontaktować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we wszystkich sprawach dotyczących przetwarzania danych osobowych.</w:t>
            </w:r>
          </w:p>
          <w:p w14:paraId="0DE713DD" w14:textId="77777777" w:rsidR="00074AF8" w:rsidRPr="00074AF8" w:rsidRDefault="00074AF8" w:rsidP="00074AF8">
            <w:pPr>
              <w:widowControl/>
              <w:autoSpaceDE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074AF8" w:rsidRPr="00074AF8" w14:paraId="3BA32E86" w14:textId="77777777" w:rsidTr="00074AF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A43EE" w14:textId="77777777" w:rsidR="00074AF8" w:rsidRPr="00074AF8" w:rsidRDefault="00074AF8" w:rsidP="00074AF8">
            <w:pPr>
              <w:widowControl/>
              <w:autoSpaceDE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Cele przetwarzania oraz </w:t>
            </w:r>
            <w:proofErr w:type="spellStart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podstawa</w:t>
            </w:r>
            <w:proofErr w:type="spellEnd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prawna przetwarzania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0843" w14:textId="77777777" w:rsidR="00074AF8" w:rsidRPr="00074AF8" w:rsidRDefault="00074AF8" w:rsidP="00074AF8">
            <w:pPr>
              <w:widowControl/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Pani/Pana dane osobowe będą przetwarzane w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celach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kontaktowych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, w tym związanych z realizacją Umowy o świadczenie </w:t>
            </w:r>
            <w:r w:rsidRPr="00074AF8">
              <w:rPr>
                <w:lang w:val="en-US"/>
              </w:rPr>
              <w:t xml:space="preserve"> </w:t>
            </w: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usługi pod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nazwą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Pielęgnacja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zieleni przy budynku dyrekcji Parku Narodowego „Ujście Warty” w Chyrzynie 1 w tym „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Przyrodniczego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Ogrodu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Zmysłów”, zawartej pomiędzy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Parkiem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Narodowym „Ujście Warty” a Pani/Pana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pracodawcą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/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zleceniodawcą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.  </w:t>
            </w:r>
          </w:p>
          <w:p w14:paraId="3FB29D20" w14:textId="77777777" w:rsidR="00074AF8" w:rsidRPr="00074AF8" w:rsidRDefault="00074AF8" w:rsidP="00074AF8">
            <w:pPr>
              <w:widowControl/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4242A399" w14:textId="77777777" w:rsidR="00074AF8" w:rsidRPr="00074AF8" w:rsidRDefault="00074AF8" w:rsidP="00074AF8">
            <w:pPr>
              <w:widowControl/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Podstawą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przetwarzania Pani/Pana danych osobowych jest prawnie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uzasadniony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interes </w:t>
            </w:r>
            <w:r w:rsidRPr="00074A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Parku Narodowego „Ujście Warty” na podstawie art.6 ust.1 lit. f RODO - możliwość </w:t>
            </w: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  <w:t xml:space="preserve">z Panią/Panem kontaktu w celu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bieżącego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wykonania i realizacji Umowy o świadczenie  usługi pod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nazwą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Pielęgnacja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zieleni przy budynku dyrekcji Parku Narodowego „Ujście Warty” w Chyrzynie 1 w tym „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Przyrodniczego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Ogrodu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Zmysłów”.</w:t>
            </w:r>
          </w:p>
          <w:p w14:paraId="118B0FA8" w14:textId="77777777" w:rsidR="00074AF8" w:rsidRPr="00074AF8" w:rsidRDefault="00074AF8" w:rsidP="00074AF8">
            <w:pPr>
              <w:widowControl/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1EE4692A" w14:textId="77777777" w:rsidR="00074AF8" w:rsidRPr="00074AF8" w:rsidRDefault="00074AF8" w:rsidP="00074AF8">
            <w:pPr>
              <w:widowControl/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Ponadto za prawnie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uzasadnione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interesy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Parku Narodowego „Ujście Warty”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uznaje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się także możliwość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ewentualnego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dochodzenia i obrony roszczeń wynikających </w:t>
            </w: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  <w:t xml:space="preserve">z zawartej Umowy o </w:t>
            </w:r>
            <w:r w:rsidRPr="00074AF8">
              <w:rPr>
                <w:lang w:val="en-US"/>
              </w:rPr>
              <w:t xml:space="preserve"> </w:t>
            </w: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świadczenie usługi pod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nazwą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Pielęgnacja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zieleni przy budynku dyrekcji Parku Narodowego „Ujście Warty” w Chyrzynie 1 w tym „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Przyrodniczego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Ogrodu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Zmysłów”</w:t>
            </w:r>
          </w:p>
        </w:tc>
      </w:tr>
      <w:tr w:rsidR="00074AF8" w:rsidRPr="00074AF8" w14:paraId="23E12444" w14:textId="77777777" w:rsidTr="00074AF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CA258" w14:textId="77777777" w:rsidR="00074AF8" w:rsidRPr="00074AF8" w:rsidRDefault="00074AF8" w:rsidP="00074AF8">
            <w:pPr>
              <w:widowControl/>
              <w:autoSpaceDE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Kategorie</w:t>
            </w:r>
            <w:proofErr w:type="spellEnd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danych osobowych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F7BC" w14:textId="77777777" w:rsidR="00074AF8" w:rsidRPr="00074AF8" w:rsidRDefault="00074AF8" w:rsidP="00074AF8">
            <w:pPr>
              <w:widowControl/>
              <w:tabs>
                <w:tab w:val="left" w:pos="2410"/>
              </w:tabs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Park Narodowy :Ujście Warty”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przetwarza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następujące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kategorie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Pani/Pana danych osobowych: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imię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nazwisko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służbowe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dane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kontaktowe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 zakresie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przekazanym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przez </w:t>
            </w:r>
            <w:r w:rsidRPr="00074A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</w:t>
            </w: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Pani/Pana pracodawcę/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zleceniodawcę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</w:t>
            </w:r>
          </w:p>
          <w:p w14:paraId="1328EB8C" w14:textId="77777777" w:rsidR="00074AF8" w:rsidRPr="00074AF8" w:rsidRDefault="00074AF8" w:rsidP="00074AF8">
            <w:pPr>
              <w:widowControl/>
              <w:tabs>
                <w:tab w:val="left" w:pos="2410"/>
              </w:tabs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074AF8" w:rsidRPr="00074AF8" w14:paraId="53178C53" w14:textId="77777777" w:rsidTr="00074AF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90658" w14:textId="77777777" w:rsidR="00074AF8" w:rsidRPr="00074AF8" w:rsidRDefault="00074AF8" w:rsidP="00074AF8">
            <w:pPr>
              <w:widowControl/>
              <w:autoSpaceDE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Odbiorcy</w:t>
            </w:r>
            <w:proofErr w:type="spellEnd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515F1" w14:textId="77777777" w:rsidR="00074AF8" w:rsidRPr="00074AF8" w:rsidRDefault="00074AF8" w:rsidP="00074AF8">
            <w:pPr>
              <w:widowControl/>
              <w:tabs>
                <w:tab w:val="left" w:pos="2410"/>
              </w:tabs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Odbiorcami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Pani/Pana danych osobowych będą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pracownicy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i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współpracownicy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Administratora w zakresie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niezbędnym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do wykonywania celu przetwarzania danych osobowych, w szczególności w celu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prowadzenia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korespondencji i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załatwiania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bieżących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spraw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a także dostęp do Pani/Pana danych mogą mieć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instytucje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upoważnione na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mocy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odrębnych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przepisów prawa oraz inne podmioty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zewnętrzne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 ramach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realizowanych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usług w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imieniu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lub na rzecz Administratora (np.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świadczące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usługi w zakresie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wsparcia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IT),  na podstawie zawartej z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administratorem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umowy o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powierzenie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przetwarzania danych osobowych w której podmioty te zostaną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zobowiązane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do zachowania w poufności  danych osobowych.</w:t>
            </w:r>
          </w:p>
        </w:tc>
      </w:tr>
      <w:tr w:rsidR="00074AF8" w:rsidRPr="00074AF8" w14:paraId="684081EE" w14:textId="77777777" w:rsidTr="00074AF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3AD2" w14:textId="77777777" w:rsidR="00074AF8" w:rsidRPr="00074AF8" w:rsidRDefault="00074AF8" w:rsidP="00074AF8">
            <w:pPr>
              <w:widowControl/>
              <w:autoSpaceDE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Przekazywanie danych poza </w:t>
            </w:r>
            <w:proofErr w:type="spellStart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Europejski</w:t>
            </w:r>
            <w:proofErr w:type="spellEnd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Obszar</w:t>
            </w:r>
            <w:proofErr w:type="spellEnd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Gospodarczy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6EFE" w14:textId="77777777" w:rsidR="00074AF8" w:rsidRPr="00074AF8" w:rsidRDefault="00074AF8" w:rsidP="00074AF8">
            <w:pPr>
              <w:widowControl/>
              <w:tabs>
                <w:tab w:val="left" w:pos="2410"/>
              </w:tabs>
              <w:suppressAutoHyphens/>
              <w:autoSpaceDE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Pani/Pana dane osobowe nie będą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przekazywane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do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państw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poza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Europejskim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Obszarem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Gospodarczym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.</w:t>
            </w:r>
          </w:p>
          <w:p w14:paraId="1C1EE4E9" w14:textId="77777777" w:rsidR="00074AF8" w:rsidRPr="00074AF8" w:rsidRDefault="00074AF8" w:rsidP="00074AF8">
            <w:pPr>
              <w:widowControl/>
              <w:tabs>
                <w:tab w:val="left" w:pos="2410"/>
              </w:tabs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074AF8" w:rsidRPr="00074AF8" w14:paraId="5A58ACDC" w14:textId="77777777" w:rsidTr="00074AF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565A6" w14:textId="77777777" w:rsidR="00074AF8" w:rsidRPr="00074AF8" w:rsidRDefault="00074AF8" w:rsidP="00074AF8">
            <w:pPr>
              <w:widowControl/>
              <w:autoSpaceDE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Prawa osoby, której dane dotyczą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5124" w14:textId="77777777" w:rsidR="00074AF8" w:rsidRPr="00074AF8" w:rsidRDefault="00074AF8" w:rsidP="00074AF8">
            <w:pPr>
              <w:widowControl/>
              <w:tabs>
                <w:tab w:val="left" w:pos="2410"/>
              </w:tabs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Przysługuje Pani/Panu prawo dostępu do treści swoich danych oraz prawo żądania ich sprostowania (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poprawiania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), ich usunięcia lub ograniczenia ich przetwarzania. </w:t>
            </w:r>
          </w:p>
          <w:p w14:paraId="740AC8FD" w14:textId="77777777" w:rsidR="00074AF8" w:rsidRPr="00074AF8" w:rsidRDefault="00074AF8" w:rsidP="00074AF8">
            <w:pPr>
              <w:widowControl/>
              <w:tabs>
                <w:tab w:val="left" w:pos="2410"/>
              </w:tabs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Na Pani/Pana wniosek administrator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dostarczy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kopię danych osobowych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podlegających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przetwarzaniu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</w:t>
            </w:r>
          </w:p>
          <w:p w14:paraId="5CCD75DD" w14:textId="77777777" w:rsidR="00074AF8" w:rsidRPr="00074AF8" w:rsidRDefault="00074AF8" w:rsidP="00074AF8">
            <w:pPr>
              <w:widowControl/>
              <w:tabs>
                <w:tab w:val="left" w:pos="2410"/>
              </w:tabs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W zakresie, w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jakim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podstawą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przetwarzania Pani/Pana danych osobowych jest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przesłanka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prawnie uzasadnionego interesu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administratora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, przysługuje Pani/Panu prawo wniesienia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sprzeciwu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wobec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przetwarzania Pani/Pana danych osobowych.</w:t>
            </w:r>
          </w:p>
          <w:p w14:paraId="512F851D" w14:textId="77777777" w:rsidR="00074AF8" w:rsidRPr="00074AF8" w:rsidRDefault="00074AF8" w:rsidP="00074AF8">
            <w:pPr>
              <w:widowControl/>
              <w:tabs>
                <w:tab w:val="left" w:pos="2410"/>
              </w:tabs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W celu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skorzystania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z powyższych praw należy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skontaktować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się  z Administratorem danych lub z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Inspektorem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Ochrony Danych. Dane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kontaktowe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wskazane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są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wyżej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 niniejszej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klauzuli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. </w:t>
            </w:r>
          </w:p>
          <w:p w14:paraId="27127D9B" w14:textId="77777777" w:rsidR="00074AF8" w:rsidRPr="00074AF8" w:rsidRDefault="00074AF8" w:rsidP="00074AF8">
            <w:pPr>
              <w:widowControl/>
              <w:tabs>
                <w:tab w:val="left" w:pos="2410"/>
              </w:tabs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0B697582" w14:textId="77777777" w:rsidR="00074AF8" w:rsidRPr="00074AF8" w:rsidRDefault="00074AF8" w:rsidP="00074AF8">
            <w:pPr>
              <w:widowControl/>
              <w:tabs>
                <w:tab w:val="left" w:pos="2410"/>
              </w:tabs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Przysługuje Pani/Panu również prawo wniesienia skargi do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organu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nadzorczego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zajmującego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się ochroną danych osobowych, tj. Prezesa Urzędu Ochrony Danych Osobowych,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ul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. Stawki 2, 00-193 Warszawa, jeżeli uzna Pani/Pan, że przetwarzanie Pani/Pana danych jest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niezgodnie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z celem, dla którego te dane zebrano.</w:t>
            </w:r>
          </w:p>
          <w:p w14:paraId="67CDB9AA" w14:textId="77777777" w:rsidR="00074AF8" w:rsidRPr="00074AF8" w:rsidRDefault="00074AF8" w:rsidP="00074AF8">
            <w:pPr>
              <w:widowControl/>
              <w:tabs>
                <w:tab w:val="left" w:pos="2410"/>
              </w:tabs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074AF8" w:rsidRPr="00074AF8" w14:paraId="430210BA" w14:textId="77777777" w:rsidTr="00074AF8">
        <w:trPr>
          <w:trHeight w:val="95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68AA" w14:textId="77777777" w:rsidR="00074AF8" w:rsidRPr="00074AF8" w:rsidRDefault="00074AF8" w:rsidP="00074AF8">
            <w:pPr>
              <w:widowControl/>
              <w:autoSpaceDE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lastRenderedPageBreak/>
              <w:t>Źródło</w:t>
            </w:r>
            <w:proofErr w:type="spellEnd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pochodzenia</w:t>
            </w:r>
            <w:proofErr w:type="spellEnd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danych osobowych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7F516" w14:textId="77777777" w:rsidR="00074AF8" w:rsidRPr="00074AF8" w:rsidRDefault="00074AF8" w:rsidP="00074AF8">
            <w:pPr>
              <w:widowControl/>
              <w:tabs>
                <w:tab w:val="left" w:pos="2410"/>
              </w:tabs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Pani/Pana dane osobowe zostały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udostępnione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do Parku Narodowego „Ujście Warty” przez Pani/Pana pracodawcę/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zleceniodawcę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 związku z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zawarciem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umowy</w:t>
            </w:r>
            <w:r w:rsidRPr="00074A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074A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r w:rsidRPr="00074AF8">
              <w:rPr>
                <w:lang w:val="en-US"/>
              </w:rPr>
              <w:t xml:space="preserve"> </w:t>
            </w: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o świadczenie  usługi pod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nazwą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Pielęgnacja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zieleni przy budynku dyrekcji Parku Narodowego „Ujście Warty” w Chyrzynie 1 w tym „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Przyrodniczego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Ogrodu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Zmysłów”.</w:t>
            </w:r>
          </w:p>
        </w:tc>
      </w:tr>
      <w:tr w:rsidR="00074AF8" w:rsidRPr="00074AF8" w14:paraId="4C7D87BD" w14:textId="77777777" w:rsidTr="00074AF8">
        <w:trPr>
          <w:trHeight w:val="95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89134" w14:textId="77777777" w:rsidR="00074AF8" w:rsidRPr="00074AF8" w:rsidRDefault="00074AF8" w:rsidP="00074AF8">
            <w:pPr>
              <w:widowControl/>
              <w:autoSpaceDE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Podejmowanie</w:t>
            </w:r>
            <w:proofErr w:type="spellEnd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zautomatyzowanych</w:t>
            </w:r>
            <w:proofErr w:type="spellEnd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decyzji, w tym </w:t>
            </w:r>
            <w:proofErr w:type="spellStart"/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profilowanie</w:t>
            </w:r>
            <w:proofErr w:type="spellEnd"/>
          </w:p>
          <w:p w14:paraId="17F7455F" w14:textId="77777777" w:rsidR="00074AF8" w:rsidRPr="00074AF8" w:rsidRDefault="00074AF8" w:rsidP="00074AF8">
            <w:pPr>
              <w:widowControl/>
              <w:autoSpaceDE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ab/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CF9F3" w14:textId="77777777" w:rsidR="00074AF8" w:rsidRPr="00074AF8" w:rsidRDefault="00074AF8" w:rsidP="00074AF8">
            <w:pPr>
              <w:widowControl/>
              <w:tabs>
                <w:tab w:val="left" w:pos="2410"/>
              </w:tabs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Pani/Pana dane osobowe nie będą </w:t>
            </w:r>
            <w:proofErr w:type="spellStart"/>
            <w:r w:rsidRPr="00074AF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podlegały</w:t>
            </w:r>
            <w:proofErr w:type="spellEnd"/>
            <w:r w:rsidRPr="00074AF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zautomatyzowanym</w:t>
            </w:r>
            <w:proofErr w:type="spellEnd"/>
            <w:r w:rsidRPr="00074AF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procesom</w:t>
            </w:r>
            <w:proofErr w:type="spellEnd"/>
            <w:r w:rsidRPr="00074AF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4AF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podejmowania</w:t>
            </w:r>
            <w:proofErr w:type="spellEnd"/>
            <w:r w:rsidRPr="00074AF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decyzji, w tym w formie </w:t>
            </w:r>
            <w:proofErr w:type="spellStart"/>
            <w:r w:rsidRPr="00074AF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profilowania</w:t>
            </w:r>
            <w:proofErr w:type="spellEnd"/>
            <w:r w:rsidRPr="00074AF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.</w:t>
            </w:r>
          </w:p>
        </w:tc>
      </w:tr>
      <w:tr w:rsidR="00074AF8" w:rsidRPr="00074AF8" w14:paraId="57662B07" w14:textId="77777777" w:rsidTr="00074AF8">
        <w:trPr>
          <w:trHeight w:val="954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3ACD" w14:textId="77777777" w:rsidR="00074AF8" w:rsidRPr="00074AF8" w:rsidRDefault="00074AF8" w:rsidP="00074AF8">
            <w:pPr>
              <w:widowControl/>
              <w:tabs>
                <w:tab w:val="left" w:pos="2410"/>
              </w:tabs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0A55757C" w14:textId="77777777" w:rsidR="00074AF8" w:rsidRPr="00074AF8" w:rsidRDefault="00074AF8" w:rsidP="00074AF8">
            <w:pPr>
              <w:widowControl/>
              <w:tabs>
                <w:tab w:val="left" w:pos="2410"/>
              </w:tabs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Oświadczam, że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zapoznałam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/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em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się z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przedstawioną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mi treścią informacji Administratora Danych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dotyczącą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przetwarzania moich danych osobowych, w której wskazano od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kogo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Administrator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pozyskał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moje dane osobowe oraz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przyjmuję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do wiadomości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spełnienie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obowiązku </w:t>
            </w:r>
            <w:proofErr w:type="spellStart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informacyjnego</w:t>
            </w:r>
            <w:proofErr w:type="spellEnd"/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przez Administratora Danych.</w:t>
            </w:r>
          </w:p>
          <w:p w14:paraId="0B88D391" w14:textId="77777777" w:rsidR="00074AF8" w:rsidRPr="00074AF8" w:rsidRDefault="00074AF8" w:rsidP="00074AF8">
            <w:pPr>
              <w:widowControl/>
              <w:tabs>
                <w:tab w:val="left" w:pos="2410"/>
              </w:tabs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1B291A06" w14:textId="77777777" w:rsidR="00074AF8" w:rsidRPr="00074AF8" w:rsidRDefault="00074AF8" w:rsidP="00074AF8">
            <w:pPr>
              <w:widowControl/>
              <w:tabs>
                <w:tab w:val="left" w:pos="2410"/>
              </w:tabs>
              <w:autoSpaceDE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12D82270" w14:textId="77777777" w:rsidR="00074AF8" w:rsidRPr="00074AF8" w:rsidRDefault="00074AF8" w:rsidP="00074AF8">
            <w:pPr>
              <w:widowControl/>
              <w:tabs>
                <w:tab w:val="left" w:pos="2410"/>
              </w:tabs>
              <w:autoSpaceDE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08ADD664" w14:textId="77777777" w:rsidR="00074AF8" w:rsidRPr="00074AF8" w:rsidRDefault="00074AF8" w:rsidP="00074AF8">
            <w:pPr>
              <w:widowControl/>
              <w:tabs>
                <w:tab w:val="left" w:pos="2410"/>
              </w:tabs>
              <w:autoSpaceDE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…………………………………….………..</w:t>
            </w:r>
          </w:p>
          <w:p w14:paraId="10067A8C" w14:textId="2901B7C7" w:rsidR="00074AF8" w:rsidRPr="00074AF8" w:rsidRDefault="00074AF8" w:rsidP="00074AF8">
            <w:pPr>
              <w:widowControl/>
              <w:tabs>
                <w:tab w:val="left" w:pos="2410"/>
              </w:tabs>
              <w:autoSpaceDE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Data 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</w:t>
            </w:r>
            <w:r w:rsidRPr="00074A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odpis</w:t>
            </w:r>
            <w:proofErr w:type="spellEnd"/>
          </w:p>
          <w:p w14:paraId="6397F385" w14:textId="77777777" w:rsidR="00074AF8" w:rsidRPr="00074AF8" w:rsidRDefault="00074AF8" w:rsidP="00074AF8">
            <w:pPr>
              <w:widowControl/>
              <w:tabs>
                <w:tab w:val="left" w:pos="2410"/>
              </w:tabs>
              <w:autoSpaceDE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14:paraId="058D9319" w14:textId="77777777" w:rsidR="00074AF8" w:rsidRPr="00074AF8" w:rsidRDefault="00074AF8" w:rsidP="00074AF8">
      <w:pPr>
        <w:ind w:left="133"/>
        <w:jc w:val="right"/>
        <w:rPr>
          <w:sz w:val="24"/>
        </w:rPr>
      </w:pPr>
    </w:p>
    <w:p w14:paraId="18DA3B79" w14:textId="62BD8DD9" w:rsidR="00E419EE" w:rsidRDefault="00E419EE" w:rsidP="00074AF8">
      <w:pPr>
        <w:ind w:left="133"/>
        <w:jc w:val="right"/>
        <w:rPr>
          <w:sz w:val="24"/>
        </w:rPr>
      </w:pPr>
    </w:p>
    <w:sectPr w:rsidR="00E419EE" w:rsidSect="00B51D28">
      <w:pgSz w:w="11910" w:h="16840"/>
      <w:pgMar w:top="851" w:right="920" w:bottom="640" w:left="1180" w:header="0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1ADB" w14:textId="77777777" w:rsidR="00B51D28" w:rsidRDefault="00B51D28">
      <w:r>
        <w:separator/>
      </w:r>
    </w:p>
  </w:endnote>
  <w:endnote w:type="continuationSeparator" w:id="0">
    <w:p w14:paraId="5263446E" w14:textId="77777777" w:rsidR="00B51D28" w:rsidRDefault="00B5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223" w14:textId="77777777" w:rsidR="00EB6562" w:rsidRDefault="00EB6562">
    <w:pPr>
      <w:pStyle w:val="Tekstpodstawowy"/>
      <w:spacing w:line="14" w:lineRule="auto"/>
      <w:ind w:left="0"/>
      <w:jc w:val="left"/>
      <w:rPr>
        <w:sz w:val="20"/>
      </w:rPr>
    </w:pPr>
  </w:p>
  <w:p w14:paraId="39DDA030" w14:textId="40F5A157" w:rsidR="00462587" w:rsidRDefault="00EA294F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0304" behindDoc="1" locked="0" layoutInCell="1" allowOverlap="1" wp14:anchorId="23A0C1D4" wp14:editId="5565E456">
              <wp:simplePos x="0" y="0"/>
              <wp:positionH relativeFrom="page">
                <wp:posOffset>833755</wp:posOffset>
              </wp:positionH>
              <wp:positionV relativeFrom="page">
                <wp:posOffset>10274935</wp:posOffset>
              </wp:positionV>
              <wp:extent cx="5761990" cy="161925"/>
              <wp:effectExtent l="0" t="0" r="0" b="0"/>
              <wp:wrapNone/>
              <wp:docPr id="109022686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1990" cy="161925"/>
                      </a:xfrm>
                      <a:custGeom>
                        <a:avLst/>
                        <a:gdLst>
                          <a:gd name="T0" fmla="+- 0 10387 1313"/>
                          <a:gd name="T1" fmla="*/ T0 w 9074"/>
                          <a:gd name="T2" fmla="+- 0 16426 16181"/>
                          <a:gd name="T3" fmla="*/ 16426 h 255"/>
                          <a:gd name="T4" fmla="+- 0 10378 1313"/>
                          <a:gd name="T5" fmla="*/ T4 w 9074"/>
                          <a:gd name="T6" fmla="+- 0 16426 16181"/>
                          <a:gd name="T7" fmla="*/ 16426 h 255"/>
                          <a:gd name="T8" fmla="+- 0 10378 1313"/>
                          <a:gd name="T9" fmla="*/ T8 w 9074"/>
                          <a:gd name="T10" fmla="+- 0 16426 16181"/>
                          <a:gd name="T11" fmla="*/ 16426 h 255"/>
                          <a:gd name="T12" fmla="+- 0 1323 1313"/>
                          <a:gd name="T13" fmla="*/ T12 w 9074"/>
                          <a:gd name="T14" fmla="+- 0 16426 16181"/>
                          <a:gd name="T15" fmla="*/ 16426 h 255"/>
                          <a:gd name="T16" fmla="+- 0 1313 1313"/>
                          <a:gd name="T17" fmla="*/ T16 w 9074"/>
                          <a:gd name="T18" fmla="+- 0 16426 16181"/>
                          <a:gd name="T19" fmla="*/ 16426 h 255"/>
                          <a:gd name="T20" fmla="+- 0 1313 1313"/>
                          <a:gd name="T21" fmla="*/ T20 w 9074"/>
                          <a:gd name="T22" fmla="+- 0 16435 16181"/>
                          <a:gd name="T23" fmla="*/ 16435 h 255"/>
                          <a:gd name="T24" fmla="+- 0 1323 1313"/>
                          <a:gd name="T25" fmla="*/ T24 w 9074"/>
                          <a:gd name="T26" fmla="+- 0 16435 16181"/>
                          <a:gd name="T27" fmla="*/ 16435 h 255"/>
                          <a:gd name="T28" fmla="+- 0 10378 1313"/>
                          <a:gd name="T29" fmla="*/ T28 w 9074"/>
                          <a:gd name="T30" fmla="+- 0 16435 16181"/>
                          <a:gd name="T31" fmla="*/ 16435 h 255"/>
                          <a:gd name="T32" fmla="+- 0 10378 1313"/>
                          <a:gd name="T33" fmla="*/ T32 w 9074"/>
                          <a:gd name="T34" fmla="+- 0 16435 16181"/>
                          <a:gd name="T35" fmla="*/ 16435 h 255"/>
                          <a:gd name="T36" fmla="+- 0 10387 1313"/>
                          <a:gd name="T37" fmla="*/ T36 w 9074"/>
                          <a:gd name="T38" fmla="+- 0 16435 16181"/>
                          <a:gd name="T39" fmla="*/ 16435 h 255"/>
                          <a:gd name="T40" fmla="+- 0 10387 1313"/>
                          <a:gd name="T41" fmla="*/ T40 w 9074"/>
                          <a:gd name="T42" fmla="+- 0 16426 16181"/>
                          <a:gd name="T43" fmla="*/ 16426 h 255"/>
                          <a:gd name="T44" fmla="+- 0 10387 1313"/>
                          <a:gd name="T45" fmla="*/ T44 w 9074"/>
                          <a:gd name="T46" fmla="+- 0 16181 16181"/>
                          <a:gd name="T47" fmla="*/ 16181 h 255"/>
                          <a:gd name="T48" fmla="+- 0 10378 1313"/>
                          <a:gd name="T49" fmla="*/ T48 w 9074"/>
                          <a:gd name="T50" fmla="+- 0 16181 16181"/>
                          <a:gd name="T51" fmla="*/ 16181 h 255"/>
                          <a:gd name="T52" fmla="+- 0 10378 1313"/>
                          <a:gd name="T53" fmla="*/ T52 w 9074"/>
                          <a:gd name="T54" fmla="+- 0 16181 16181"/>
                          <a:gd name="T55" fmla="*/ 16181 h 255"/>
                          <a:gd name="T56" fmla="+- 0 1323 1313"/>
                          <a:gd name="T57" fmla="*/ T56 w 9074"/>
                          <a:gd name="T58" fmla="+- 0 16181 16181"/>
                          <a:gd name="T59" fmla="*/ 16181 h 255"/>
                          <a:gd name="T60" fmla="+- 0 1313 1313"/>
                          <a:gd name="T61" fmla="*/ T60 w 9074"/>
                          <a:gd name="T62" fmla="+- 0 16181 16181"/>
                          <a:gd name="T63" fmla="*/ 16181 h 255"/>
                          <a:gd name="T64" fmla="+- 0 1313 1313"/>
                          <a:gd name="T65" fmla="*/ T64 w 9074"/>
                          <a:gd name="T66" fmla="+- 0 16190 16181"/>
                          <a:gd name="T67" fmla="*/ 16190 h 255"/>
                          <a:gd name="T68" fmla="+- 0 1313 1313"/>
                          <a:gd name="T69" fmla="*/ T68 w 9074"/>
                          <a:gd name="T70" fmla="+- 0 16426 16181"/>
                          <a:gd name="T71" fmla="*/ 16426 h 255"/>
                          <a:gd name="T72" fmla="+- 0 1323 1313"/>
                          <a:gd name="T73" fmla="*/ T72 w 9074"/>
                          <a:gd name="T74" fmla="+- 0 16426 16181"/>
                          <a:gd name="T75" fmla="*/ 16426 h 255"/>
                          <a:gd name="T76" fmla="+- 0 1323 1313"/>
                          <a:gd name="T77" fmla="*/ T76 w 9074"/>
                          <a:gd name="T78" fmla="+- 0 16190 16181"/>
                          <a:gd name="T79" fmla="*/ 16190 h 255"/>
                          <a:gd name="T80" fmla="+- 0 10378 1313"/>
                          <a:gd name="T81" fmla="*/ T80 w 9074"/>
                          <a:gd name="T82" fmla="+- 0 16190 16181"/>
                          <a:gd name="T83" fmla="*/ 16190 h 255"/>
                          <a:gd name="T84" fmla="+- 0 10378 1313"/>
                          <a:gd name="T85" fmla="*/ T84 w 9074"/>
                          <a:gd name="T86" fmla="+- 0 16426 16181"/>
                          <a:gd name="T87" fmla="*/ 16426 h 255"/>
                          <a:gd name="T88" fmla="+- 0 10387 1313"/>
                          <a:gd name="T89" fmla="*/ T88 w 9074"/>
                          <a:gd name="T90" fmla="+- 0 16426 16181"/>
                          <a:gd name="T91" fmla="*/ 16426 h 255"/>
                          <a:gd name="T92" fmla="+- 0 10387 1313"/>
                          <a:gd name="T93" fmla="*/ T92 w 9074"/>
                          <a:gd name="T94" fmla="+- 0 16190 16181"/>
                          <a:gd name="T95" fmla="*/ 16190 h 255"/>
                          <a:gd name="T96" fmla="+- 0 10387 1313"/>
                          <a:gd name="T97" fmla="*/ T96 w 9074"/>
                          <a:gd name="T98" fmla="+- 0 16181 16181"/>
                          <a:gd name="T99" fmla="*/ 16181 h 2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9074" h="255">
                            <a:moveTo>
                              <a:pt x="9074" y="245"/>
                            </a:moveTo>
                            <a:lnTo>
                              <a:pt x="9065" y="245"/>
                            </a:lnTo>
                            <a:lnTo>
                              <a:pt x="10" y="245"/>
                            </a:lnTo>
                            <a:lnTo>
                              <a:pt x="0" y="245"/>
                            </a:lnTo>
                            <a:lnTo>
                              <a:pt x="0" y="254"/>
                            </a:lnTo>
                            <a:lnTo>
                              <a:pt x="10" y="254"/>
                            </a:lnTo>
                            <a:lnTo>
                              <a:pt x="9065" y="254"/>
                            </a:lnTo>
                            <a:lnTo>
                              <a:pt x="9074" y="254"/>
                            </a:lnTo>
                            <a:lnTo>
                              <a:pt x="9074" y="245"/>
                            </a:lnTo>
                            <a:close/>
                            <a:moveTo>
                              <a:pt x="9074" y="0"/>
                            </a:moveTo>
                            <a:lnTo>
                              <a:pt x="9065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45"/>
                            </a:lnTo>
                            <a:lnTo>
                              <a:pt x="10" y="245"/>
                            </a:lnTo>
                            <a:lnTo>
                              <a:pt x="10" y="9"/>
                            </a:lnTo>
                            <a:lnTo>
                              <a:pt x="9065" y="9"/>
                            </a:lnTo>
                            <a:lnTo>
                              <a:pt x="9065" y="245"/>
                            </a:lnTo>
                            <a:lnTo>
                              <a:pt x="9074" y="245"/>
                            </a:lnTo>
                            <a:lnTo>
                              <a:pt x="9074" y="9"/>
                            </a:lnTo>
                            <a:lnTo>
                              <a:pt x="90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ABDF1F1" id="docshape1" o:spid="_x0000_s1026" style="position:absolute;margin-left:65.65pt;margin-top:809.05pt;width:453.7pt;height:12.7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" path="m9074,245r-9,l10,245,,245r,9l10,254r9055,l9074,254r,-9xm9074,r-9,l10,,,,,9,,245r10,l10,9r9055,l9065,245r9,l9074,9r,-9xe" fillcolor="black" stroked="f">
              <v:path arrowok="t" o:connecttype="custom" o:connectlocs="5761990,10430510;5756275,10430510;5756275,10430510;6350,10430510;0,10430510;0,10436225;6350,10436225;5756275,10436225;5756275,10436225;5761990,10436225;5761990,10430510;5761990,10274935;5756275,10274935;5756275,10274935;6350,10274935;0,10274935;0,10280650;0,10430510;6350,10430510;6350,10280650;5756275,10280650;5756275,10430510;5761990,10430510;5761990,10280650;5761990,10274935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1328" behindDoc="1" locked="0" layoutInCell="1" allowOverlap="1" wp14:anchorId="3DF94FD9" wp14:editId="467E82C0">
              <wp:simplePos x="0" y="0"/>
              <wp:positionH relativeFrom="page">
                <wp:posOffset>5775325</wp:posOffset>
              </wp:positionH>
              <wp:positionV relativeFrom="page">
                <wp:posOffset>10268585</wp:posOffset>
              </wp:positionV>
              <wp:extent cx="826135" cy="173990"/>
              <wp:effectExtent l="0" t="0" r="0" b="0"/>
              <wp:wrapNone/>
              <wp:docPr id="113531026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A21FD" w14:textId="77777777" w:rsidR="00462587" w:rsidRDefault="00EB2292">
                          <w:pPr>
                            <w:spacing w:before="19"/>
                            <w:ind w:left="20"/>
                            <w:rPr>
                              <w:b/>
                              <w:spacing w:val="-5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  <w:p w14:paraId="2E981CC1" w14:textId="77777777" w:rsidR="00EB6562" w:rsidRDefault="00EB6562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94FD9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454.75pt;margin-top:808.55pt;width:65.05pt;height:13.7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" filled="f" stroked="f">
              <v:textbox inset="0,0,0,0">
                <w:txbxContent>
                  <w:p w14:paraId="5E3A21FD" w14:textId="77777777" w:rsidR="00462587" w:rsidRDefault="00EB2292">
                    <w:pPr>
                      <w:spacing w:before="19"/>
                      <w:ind w:left="20"/>
                      <w:rPr>
                        <w:b/>
                        <w:spacing w:val="-5"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20"/>
                      </w:rPr>
                      <w:t>16</w: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end"/>
                    </w:r>
                  </w:p>
                  <w:p w14:paraId="2E981CC1" w14:textId="77777777" w:rsidR="00EB6562" w:rsidRDefault="00EB6562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FFDE" w14:textId="77777777" w:rsidR="00B51D28" w:rsidRDefault="00B51D28">
      <w:r>
        <w:separator/>
      </w:r>
    </w:p>
  </w:footnote>
  <w:footnote w:type="continuationSeparator" w:id="0">
    <w:p w14:paraId="23A9DFFF" w14:textId="77777777" w:rsidR="00B51D28" w:rsidRDefault="00B5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9BD"/>
    <w:multiLevelType w:val="hybridMultilevel"/>
    <w:tmpl w:val="9EA6DAC4"/>
    <w:lvl w:ilvl="0" w:tplc="0C2C3314">
      <w:start w:val="1"/>
      <w:numFmt w:val="decimal"/>
      <w:lvlText w:val="%1."/>
      <w:lvlJc w:val="left"/>
      <w:pPr>
        <w:ind w:left="133" w:hanging="423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E3A6F59E">
      <w:start w:val="1"/>
      <w:numFmt w:val="decimal"/>
      <w:lvlText w:val="%2)"/>
      <w:lvlJc w:val="left"/>
      <w:pPr>
        <w:ind w:left="133" w:hanging="87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7194DB56">
      <w:numFmt w:val="bullet"/>
      <w:lvlText w:val="•"/>
      <w:lvlJc w:val="left"/>
      <w:pPr>
        <w:ind w:left="2072" w:hanging="874"/>
      </w:pPr>
      <w:rPr>
        <w:rFonts w:hint="default"/>
        <w:lang w:val="pl-PL" w:eastAsia="en-US" w:bidi="ar-SA"/>
      </w:rPr>
    </w:lvl>
    <w:lvl w:ilvl="3" w:tplc="2A58E74C">
      <w:numFmt w:val="bullet"/>
      <w:lvlText w:val="•"/>
      <w:lvlJc w:val="left"/>
      <w:pPr>
        <w:ind w:left="3039" w:hanging="874"/>
      </w:pPr>
      <w:rPr>
        <w:rFonts w:hint="default"/>
        <w:lang w:val="pl-PL" w:eastAsia="en-US" w:bidi="ar-SA"/>
      </w:rPr>
    </w:lvl>
    <w:lvl w:ilvl="4" w:tplc="E4E83F0E">
      <w:numFmt w:val="bullet"/>
      <w:lvlText w:val="•"/>
      <w:lvlJc w:val="left"/>
      <w:pPr>
        <w:ind w:left="4005" w:hanging="874"/>
      </w:pPr>
      <w:rPr>
        <w:rFonts w:hint="default"/>
        <w:lang w:val="pl-PL" w:eastAsia="en-US" w:bidi="ar-SA"/>
      </w:rPr>
    </w:lvl>
    <w:lvl w:ilvl="5" w:tplc="80B4D91A">
      <w:numFmt w:val="bullet"/>
      <w:lvlText w:val="•"/>
      <w:lvlJc w:val="left"/>
      <w:pPr>
        <w:ind w:left="4972" w:hanging="874"/>
      </w:pPr>
      <w:rPr>
        <w:rFonts w:hint="default"/>
        <w:lang w:val="pl-PL" w:eastAsia="en-US" w:bidi="ar-SA"/>
      </w:rPr>
    </w:lvl>
    <w:lvl w:ilvl="6" w:tplc="376C861C">
      <w:numFmt w:val="bullet"/>
      <w:lvlText w:val="•"/>
      <w:lvlJc w:val="left"/>
      <w:pPr>
        <w:ind w:left="5938" w:hanging="874"/>
      </w:pPr>
      <w:rPr>
        <w:rFonts w:hint="default"/>
        <w:lang w:val="pl-PL" w:eastAsia="en-US" w:bidi="ar-SA"/>
      </w:rPr>
    </w:lvl>
    <w:lvl w:ilvl="7" w:tplc="5268D4FE">
      <w:numFmt w:val="bullet"/>
      <w:lvlText w:val="•"/>
      <w:lvlJc w:val="left"/>
      <w:pPr>
        <w:ind w:left="6904" w:hanging="874"/>
      </w:pPr>
      <w:rPr>
        <w:rFonts w:hint="default"/>
        <w:lang w:val="pl-PL" w:eastAsia="en-US" w:bidi="ar-SA"/>
      </w:rPr>
    </w:lvl>
    <w:lvl w:ilvl="8" w:tplc="C3C00FA2">
      <w:numFmt w:val="bullet"/>
      <w:lvlText w:val="•"/>
      <w:lvlJc w:val="left"/>
      <w:pPr>
        <w:ind w:left="7871" w:hanging="874"/>
      </w:pPr>
      <w:rPr>
        <w:rFonts w:hint="default"/>
        <w:lang w:val="pl-PL" w:eastAsia="en-US" w:bidi="ar-SA"/>
      </w:rPr>
    </w:lvl>
  </w:abstractNum>
  <w:abstractNum w:abstractNumId="1" w15:restartNumberingAfterBreak="0">
    <w:nsid w:val="0A8B19FC"/>
    <w:multiLevelType w:val="hybridMultilevel"/>
    <w:tmpl w:val="222A1AF6"/>
    <w:lvl w:ilvl="0" w:tplc="AA74A358">
      <w:start w:val="1"/>
      <w:numFmt w:val="decimal"/>
      <w:lvlText w:val="%1."/>
      <w:lvlJc w:val="left"/>
      <w:pPr>
        <w:ind w:left="563" w:hanging="428"/>
      </w:pPr>
      <w:rPr>
        <w:rFonts w:asciiTheme="majorHAnsi" w:eastAsia="Cambria" w:hAnsiTheme="majorHAnsi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D324EE8">
      <w:start w:val="1"/>
      <w:numFmt w:val="decimal"/>
      <w:lvlText w:val="%2)"/>
      <w:lvlJc w:val="left"/>
      <w:pPr>
        <w:ind w:left="844" w:hanging="281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9CCCAF08">
      <w:numFmt w:val="bullet"/>
      <w:lvlText w:val="•"/>
      <w:lvlJc w:val="left"/>
      <w:pPr>
        <w:ind w:left="1800" w:hanging="281"/>
      </w:pPr>
      <w:rPr>
        <w:rFonts w:hint="default"/>
        <w:lang w:val="pl-PL" w:eastAsia="en-US" w:bidi="ar-SA"/>
      </w:rPr>
    </w:lvl>
    <w:lvl w:ilvl="3" w:tplc="7548D6DE">
      <w:numFmt w:val="bullet"/>
      <w:lvlText w:val="•"/>
      <w:lvlJc w:val="left"/>
      <w:pPr>
        <w:ind w:left="2761" w:hanging="281"/>
      </w:pPr>
      <w:rPr>
        <w:rFonts w:hint="default"/>
        <w:lang w:val="pl-PL" w:eastAsia="en-US" w:bidi="ar-SA"/>
      </w:rPr>
    </w:lvl>
    <w:lvl w:ilvl="4" w:tplc="809C402C">
      <w:numFmt w:val="bullet"/>
      <w:lvlText w:val="•"/>
      <w:lvlJc w:val="left"/>
      <w:pPr>
        <w:ind w:left="3722" w:hanging="281"/>
      </w:pPr>
      <w:rPr>
        <w:rFonts w:hint="default"/>
        <w:lang w:val="pl-PL" w:eastAsia="en-US" w:bidi="ar-SA"/>
      </w:rPr>
    </w:lvl>
    <w:lvl w:ilvl="5" w:tplc="3C481ADA">
      <w:numFmt w:val="bullet"/>
      <w:lvlText w:val="•"/>
      <w:lvlJc w:val="left"/>
      <w:pPr>
        <w:ind w:left="4682" w:hanging="281"/>
      </w:pPr>
      <w:rPr>
        <w:rFonts w:hint="default"/>
        <w:lang w:val="pl-PL" w:eastAsia="en-US" w:bidi="ar-SA"/>
      </w:rPr>
    </w:lvl>
    <w:lvl w:ilvl="6" w:tplc="5F886CF4">
      <w:numFmt w:val="bullet"/>
      <w:lvlText w:val="•"/>
      <w:lvlJc w:val="left"/>
      <w:pPr>
        <w:ind w:left="5643" w:hanging="281"/>
      </w:pPr>
      <w:rPr>
        <w:rFonts w:hint="default"/>
        <w:lang w:val="pl-PL" w:eastAsia="en-US" w:bidi="ar-SA"/>
      </w:rPr>
    </w:lvl>
    <w:lvl w:ilvl="7" w:tplc="3A52D98A">
      <w:numFmt w:val="bullet"/>
      <w:lvlText w:val="•"/>
      <w:lvlJc w:val="left"/>
      <w:pPr>
        <w:ind w:left="6604" w:hanging="281"/>
      </w:pPr>
      <w:rPr>
        <w:rFonts w:hint="default"/>
        <w:lang w:val="pl-PL" w:eastAsia="en-US" w:bidi="ar-SA"/>
      </w:rPr>
    </w:lvl>
    <w:lvl w:ilvl="8" w:tplc="FDEAB3A8">
      <w:numFmt w:val="bullet"/>
      <w:lvlText w:val="•"/>
      <w:lvlJc w:val="left"/>
      <w:pPr>
        <w:ind w:left="7564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1037374F"/>
    <w:multiLevelType w:val="hybridMultilevel"/>
    <w:tmpl w:val="3DF4269C"/>
    <w:lvl w:ilvl="0" w:tplc="8D7E8340">
      <w:start w:val="1"/>
      <w:numFmt w:val="decimal"/>
      <w:lvlText w:val="%1)"/>
      <w:lvlJc w:val="left"/>
      <w:pPr>
        <w:ind w:left="133" w:hanging="70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CB4CC844">
      <w:numFmt w:val="bullet"/>
      <w:lvlText w:val="•"/>
      <w:lvlJc w:val="left"/>
      <w:pPr>
        <w:ind w:left="1106" w:hanging="708"/>
      </w:pPr>
      <w:rPr>
        <w:rFonts w:hint="default"/>
        <w:lang w:val="pl-PL" w:eastAsia="en-US" w:bidi="ar-SA"/>
      </w:rPr>
    </w:lvl>
    <w:lvl w:ilvl="2" w:tplc="680643B0">
      <w:numFmt w:val="bullet"/>
      <w:lvlText w:val="•"/>
      <w:lvlJc w:val="left"/>
      <w:pPr>
        <w:ind w:left="2072" w:hanging="708"/>
      </w:pPr>
      <w:rPr>
        <w:rFonts w:hint="default"/>
        <w:lang w:val="pl-PL" w:eastAsia="en-US" w:bidi="ar-SA"/>
      </w:rPr>
    </w:lvl>
    <w:lvl w:ilvl="3" w:tplc="2E40DCCC">
      <w:numFmt w:val="bullet"/>
      <w:lvlText w:val="•"/>
      <w:lvlJc w:val="left"/>
      <w:pPr>
        <w:ind w:left="3039" w:hanging="708"/>
      </w:pPr>
      <w:rPr>
        <w:rFonts w:hint="default"/>
        <w:lang w:val="pl-PL" w:eastAsia="en-US" w:bidi="ar-SA"/>
      </w:rPr>
    </w:lvl>
    <w:lvl w:ilvl="4" w:tplc="37FE5C74">
      <w:numFmt w:val="bullet"/>
      <w:lvlText w:val="•"/>
      <w:lvlJc w:val="left"/>
      <w:pPr>
        <w:ind w:left="4005" w:hanging="708"/>
      </w:pPr>
      <w:rPr>
        <w:rFonts w:hint="default"/>
        <w:lang w:val="pl-PL" w:eastAsia="en-US" w:bidi="ar-SA"/>
      </w:rPr>
    </w:lvl>
    <w:lvl w:ilvl="5" w:tplc="374234F2">
      <w:numFmt w:val="bullet"/>
      <w:lvlText w:val="•"/>
      <w:lvlJc w:val="left"/>
      <w:pPr>
        <w:ind w:left="4972" w:hanging="708"/>
      </w:pPr>
      <w:rPr>
        <w:rFonts w:hint="default"/>
        <w:lang w:val="pl-PL" w:eastAsia="en-US" w:bidi="ar-SA"/>
      </w:rPr>
    </w:lvl>
    <w:lvl w:ilvl="6" w:tplc="AC608936">
      <w:numFmt w:val="bullet"/>
      <w:lvlText w:val="•"/>
      <w:lvlJc w:val="left"/>
      <w:pPr>
        <w:ind w:left="5938" w:hanging="708"/>
      </w:pPr>
      <w:rPr>
        <w:rFonts w:hint="default"/>
        <w:lang w:val="pl-PL" w:eastAsia="en-US" w:bidi="ar-SA"/>
      </w:rPr>
    </w:lvl>
    <w:lvl w:ilvl="7" w:tplc="5700F50A">
      <w:numFmt w:val="bullet"/>
      <w:lvlText w:val="•"/>
      <w:lvlJc w:val="left"/>
      <w:pPr>
        <w:ind w:left="6904" w:hanging="708"/>
      </w:pPr>
      <w:rPr>
        <w:rFonts w:hint="default"/>
        <w:lang w:val="pl-PL" w:eastAsia="en-US" w:bidi="ar-SA"/>
      </w:rPr>
    </w:lvl>
    <w:lvl w:ilvl="8" w:tplc="01F0CAEE">
      <w:numFmt w:val="bullet"/>
      <w:lvlText w:val="•"/>
      <w:lvlJc w:val="left"/>
      <w:pPr>
        <w:ind w:left="7871" w:hanging="708"/>
      </w:pPr>
      <w:rPr>
        <w:rFonts w:hint="default"/>
        <w:lang w:val="pl-PL" w:eastAsia="en-US" w:bidi="ar-SA"/>
      </w:rPr>
    </w:lvl>
  </w:abstractNum>
  <w:abstractNum w:abstractNumId="3" w15:restartNumberingAfterBreak="0">
    <w:nsid w:val="111056C2"/>
    <w:multiLevelType w:val="hybridMultilevel"/>
    <w:tmpl w:val="1E865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0787A"/>
    <w:multiLevelType w:val="multilevel"/>
    <w:tmpl w:val="5E925F28"/>
    <w:lvl w:ilvl="0">
      <w:start w:val="1"/>
      <w:numFmt w:val="decimal"/>
      <w:lvlText w:val="%1."/>
      <w:lvlJc w:val="left"/>
      <w:pPr>
        <w:ind w:left="426" w:hanging="293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553" w:hanging="42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87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14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41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68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95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2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49" w:hanging="420"/>
      </w:pPr>
      <w:rPr>
        <w:rFonts w:hint="default"/>
        <w:lang w:val="pl-PL" w:eastAsia="en-US" w:bidi="ar-SA"/>
      </w:rPr>
    </w:lvl>
  </w:abstractNum>
  <w:abstractNum w:abstractNumId="5" w15:restartNumberingAfterBreak="0">
    <w:nsid w:val="18C459F1"/>
    <w:multiLevelType w:val="hybridMultilevel"/>
    <w:tmpl w:val="7CFAFFF2"/>
    <w:lvl w:ilvl="0" w:tplc="B15A7CA6">
      <w:start w:val="1"/>
      <w:numFmt w:val="upperLetter"/>
      <w:lvlText w:val="%1"/>
      <w:lvlJc w:val="left"/>
      <w:pPr>
        <w:ind w:left="841" w:hanging="70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3051DA">
      <w:numFmt w:val="bullet"/>
      <w:lvlText w:val="•"/>
      <w:lvlJc w:val="left"/>
      <w:pPr>
        <w:ind w:left="1736" w:hanging="708"/>
      </w:pPr>
      <w:rPr>
        <w:rFonts w:hint="default"/>
        <w:lang w:val="pl-PL" w:eastAsia="en-US" w:bidi="ar-SA"/>
      </w:rPr>
    </w:lvl>
    <w:lvl w:ilvl="2" w:tplc="6D66393E">
      <w:numFmt w:val="bullet"/>
      <w:lvlText w:val="•"/>
      <w:lvlJc w:val="left"/>
      <w:pPr>
        <w:ind w:left="2632" w:hanging="708"/>
      </w:pPr>
      <w:rPr>
        <w:rFonts w:hint="default"/>
        <w:lang w:val="pl-PL" w:eastAsia="en-US" w:bidi="ar-SA"/>
      </w:rPr>
    </w:lvl>
    <w:lvl w:ilvl="3" w:tplc="86A6FA1A">
      <w:numFmt w:val="bullet"/>
      <w:lvlText w:val="•"/>
      <w:lvlJc w:val="left"/>
      <w:pPr>
        <w:ind w:left="3529" w:hanging="708"/>
      </w:pPr>
      <w:rPr>
        <w:rFonts w:hint="default"/>
        <w:lang w:val="pl-PL" w:eastAsia="en-US" w:bidi="ar-SA"/>
      </w:rPr>
    </w:lvl>
    <w:lvl w:ilvl="4" w:tplc="4C18B53E">
      <w:numFmt w:val="bullet"/>
      <w:lvlText w:val="•"/>
      <w:lvlJc w:val="left"/>
      <w:pPr>
        <w:ind w:left="4425" w:hanging="708"/>
      </w:pPr>
      <w:rPr>
        <w:rFonts w:hint="default"/>
        <w:lang w:val="pl-PL" w:eastAsia="en-US" w:bidi="ar-SA"/>
      </w:rPr>
    </w:lvl>
    <w:lvl w:ilvl="5" w:tplc="80666834">
      <w:numFmt w:val="bullet"/>
      <w:lvlText w:val="•"/>
      <w:lvlJc w:val="left"/>
      <w:pPr>
        <w:ind w:left="5322" w:hanging="708"/>
      </w:pPr>
      <w:rPr>
        <w:rFonts w:hint="default"/>
        <w:lang w:val="pl-PL" w:eastAsia="en-US" w:bidi="ar-SA"/>
      </w:rPr>
    </w:lvl>
    <w:lvl w:ilvl="6" w:tplc="EF86A506">
      <w:numFmt w:val="bullet"/>
      <w:lvlText w:val="•"/>
      <w:lvlJc w:val="left"/>
      <w:pPr>
        <w:ind w:left="6218" w:hanging="708"/>
      </w:pPr>
      <w:rPr>
        <w:rFonts w:hint="default"/>
        <w:lang w:val="pl-PL" w:eastAsia="en-US" w:bidi="ar-SA"/>
      </w:rPr>
    </w:lvl>
    <w:lvl w:ilvl="7" w:tplc="73D07D2E">
      <w:numFmt w:val="bullet"/>
      <w:lvlText w:val="•"/>
      <w:lvlJc w:val="left"/>
      <w:pPr>
        <w:ind w:left="7114" w:hanging="708"/>
      </w:pPr>
      <w:rPr>
        <w:rFonts w:hint="default"/>
        <w:lang w:val="pl-PL" w:eastAsia="en-US" w:bidi="ar-SA"/>
      </w:rPr>
    </w:lvl>
    <w:lvl w:ilvl="8" w:tplc="BD46B30E">
      <w:numFmt w:val="bullet"/>
      <w:lvlText w:val="•"/>
      <w:lvlJc w:val="left"/>
      <w:pPr>
        <w:ind w:left="8011" w:hanging="708"/>
      </w:pPr>
      <w:rPr>
        <w:rFonts w:hint="default"/>
        <w:lang w:val="pl-PL" w:eastAsia="en-US" w:bidi="ar-SA"/>
      </w:rPr>
    </w:lvl>
  </w:abstractNum>
  <w:abstractNum w:abstractNumId="6" w15:restartNumberingAfterBreak="0">
    <w:nsid w:val="1E3A54A9"/>
    <w:multiLevelType w:val="hybridMultilevel"/>
    <w:tmpl w:val="1922A156"/>
    <w:lvl w:ilvl="0" w:tplc="B24A62AE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 w15:restartNumberingAfterBreak="0">
    <w:nsid w:val="248237BF"/>
    <w:multiLevelType w:val="multilevel"/>
    <w:tmpl w:val="B5D2C17A"/>
    <w:lvl w:ilvl="0">
      <w:start w:val="1"/>
      <w:numFmt w:val="decimal"/>
      <w:lvlText w:val="%1"/>
      <w:lvlJc w:val="left"/>
      <w:pPr>
        <w:ind w:left="133" w:hanging="699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133" w:hanging="69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72" w:hanging="69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39" w:hanging="6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5" w:hanging="6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72" w:hanging="6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38" w:hanging="6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04" w:hanging="6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71" w:hanging="699"/>
      </w:pPr>
      <w:rPr>
        <w:rFonts w:hint="default"/>
        <w:lang w:val="pl-PL" w:eastAsia="en-US" w:bidi="ar-SA"/>
      </w:rPr>
    </w:lvl>
  </w:abstractNum>
  <w:abstractNum w:abstractNumId="8" w15:restartNumberingAfterBreak="0">
    <w:nsid w:val="2B00529A"/>
    <w:multiLevelType w:val="hybridMultilevel"/>
    <w:tmpl w:val="DECCE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278BD"/>
    <w:multiLevelType w:val="hybridMultilevel"/>
    <w:tmpl w:val="E6FA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16D2"/>
    <w:multiLevelType w:val="hybridMultilevel"/>
    <w:tmpl w:val="56A6AE38"/>
    <w:lvl w:ilvl="0" w:tplc="44025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46525"/>
    <w:multiLevelType w:val="hybridMultilevel"/>
    <w:tmpl w:val="2E9C83E8"/>
    <w:lvl w:ilvl="0" w:tplc="DF184FB0">
      <w:start w:val="1"/>
      <w:numFmt w:val="decimal"/>
      <w:lvlText w:val="%1."/>
      <w:lvlJc w:val="left"/>
      <w:pPr>
        <w:ind w:left="133" w:hanging="42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3B0AB1E">
      <w:numFmt w:val="bullet"/>
      <w:lvlText w:val="•"/>
      <w:lvlJc w:val="left"/>
      <w:pPr>
        <w:ind w:left="1106" w:hanging="425"/>
      </w:pPr>
      <w:rPr>
        <w:rFonts w:hint="default"/>
        <w:lang w:val="pl-PL" w:eastAsia="en-US" w:bidi="ar-SA"/>
      </w:rPr>
    </w:lvl>
    <w:lvl w:ilvl="2" w:tplc="526C6C74">
      <w:numFmt w:val="bullet"/>
      <w:lvlText w:val="•"/>
      <w:lvlJc w:val="left"/>
      <w:pPr>
        <w:ind w:left="2072" w:hanging="425"/>
      </w:pPr>
      <w:rPr>
        <w:rFonts w:hint="default"/>
        <w:lang w:val="pl-PL" w:eastAsia="en-US" w:bidi="ar-SA"/>
      </w:rPr>
    </w:lvl>
    <w:lvl w:ilvl="3" w:tplc="1BB8DE68">
      <w:numFmt w:val="bullet"/>
      <w:lvlText w:val="•"/>
      <w:lvlJc w:val="left"/>
      <w:pPr>
        <w:ind w:left="3039" w:hanging="425"/>
      </w:pPr>
      <w:rPr>
        <w:rFonts w:hint="default"/>
        <w:lang w:val="pl-PL" w:eastAsia="en-US" w:bidi="ar-SA"/>
      </w:rPr>
    </w:lvl>
    <w:lvl w:ilvl="4" w:tplc="DD049176">
      <w:numFmt w:val="bullet"/>
      <w:lvlText w:val="•"/>
      <w:lvlJc w:val="left"/>
      <w:pPr>
        <w:ind w:left="4005" w:hanging="425"/>
      </w:pPr>
      <w:rPr>
        <w:rFonts w:hint="default"/>
        <w:lang w:val="pl-PL" w:eastAsia="en-US" w:bidi="ar-SA"/>
      </w:rPr>
    </w:lvl>
    <w:lvl w:ilvl="5" w:tplc="BDA84F66">
      <w:numFmt w:val="bullet"/>
      <w:lvlText w:val="•"/>
      <w:lvlJc w:val="left"/>
      <w:pPr>
        <w:ind w:left="4972" w:hanging="425"/>
      </w:pPr>
      <w:rPr>
        <w:rFonts w:hint="default"/>
        <w:lang w:val="pl-PL" w:eastAsia="en-US" w:bidi="ar-SA"/>
      </w:rPr>
    </w:lvl>
    <w:lvl w:ilvl="6" w:tplc="5EF2D2B0">
      <w:numFmt w:val="bullet"/>
      <w:lvlText w:val="•"/>
      <w:lvlJc w:val="left"/>
      <w:pPr>
        <w:ind w:left="5938" w:hanging="425"/>
      </w:pPr>
      <w:rPr>
        <w:rFonts w:hint="default"/>
        <w:lang w:val="pl-PL" w:eastAsia="en-US" w:bidi="ar-SA"/>
      </w:rPr>
    </w:lvl>
    <w:lvl w:ilvl="7" w:tplc="46F823DE">
      <w:numFmt w:val="bullet"/>
      <w:lvlText w:val="•"/>
      <w:lvlJc w:val="left"/>
      <w:pPr>
        <w:ind w:left="6904" w:hanging="425"/>
      </w:pPr>
      <w:rPr>
        <w:rFonts w:hint="default"/>
        <w:lang w:val="pl-PL" w:eastAsia="en-US" w:bidi="ar-SA"/>
      </w:rPr>
    </w:lvl>
    <w:lvl w:ilvl="8" w:tplc="541068E4">
      <w:numFmt w:val="bullet"/>
      <w:lvlText w:val="•"/>
      <w:lvlJc w:val="left"/>
      <w:pPr>
        <w:ind w:left="7871" w:hanging="425"/>
      </w:pPr>
      <w:rPr>
        <w:rFonts w:hint="default"/>
        <w:lang w:val="pl-PL" w:eastAsia="en-US" w:bidi="ar-SA"/>
      </w:rPr>
    </w:lvl>
  </w:abstractNum>
  <w:abstractNum w:abstractNumId="12" w15:restartNumberingAfterBreak="0">
    <w:nsid w:val="3B66020A"/>
    <w:multiLevelType w:val="hybridMultilevel"/>
    <w:tmpl w:val="C26E92E0"/>
    <w:lvl w:ilvl="0" w:tplc="48ECF89E">
      <w:start w:val="1"/>
      <w:numFmt w:val="decimal"/>
      <w:lvlText w:val="%1)"/>
      <w:lvlJc w:val="left"/>
      <w:pPr>
        <w:ind w:left="133" w:hanging="732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20AD9AE">
      <w:numFmt w:val="bullet"/>
      <w:lvlText w:val="•"/>
      <w:lvlJc w:val="left"/>
      <w:pPr>
        <w:ind w:left="1106" w:hanging="732"/>
      </w:pPr>
      <w:rPr>
        <w:rFonts w:hint="default"/>
        <w:lang w:val="pl-PL" w:eastAsia="en-US" w:bidi="ar-SA"/>
      </w:rPr>
    </w:lvl>
    <w:lvl w:ilvl="2" w:tplc="73CCCD04">
      <w:numFmt w:val="bullet"/>
      <w:lvlText w:val="•"/>
      <w:lvlJc w:val="left"/>
      <w:pPr>
        <w:ind w:left="2072" w:hanging="732"/>
      </w:pPr>
      <w:rPr>
        <w:rFonts w:hint="default"/>
        <w:lang w:val="pl-PL" w:eastAsia="en-US" w:bidi="ar-SA"/>
      </w:rPr>
    </w:lvl>
    <w:lvl w:ilvl="3" w:tplc="BC2EE65E">
      <w:numFmt w:val="bullet"/>
      <w:lvlText w:val="•"/>
      <w:lvlJc w:val="left"/>
      <w:pPr>
        <w:ind w:left="3039" w:hanging="732"/>
      </w:pPr>
      <w:rPr>
        <w:rFonts w:hint="default"/>
        <w:lang w:val="pl-PL" w:eastAsia="en-US" w:bidi="ar-SA"/>
      </w:rPr>
    </w:lvl>
    <w:lvl w:ilvl="4" w:tplc="57E20C1E">
      <w:numFmt w:val="bullet"/>
      <w:lvlText w:val="•"/>
      <w:lvlJc w:val="left"/>
      <w:pPr>
        <w:ind w:left="4005" w:hanging="732"/>
      </w:pPr>
      <w:rPr>
        <w:rFonts w:hint="default"/>
        <w:lang w:val="pl-PL" w:eastAsia="en-US" w:bidi="ar-SA"/>
      </w:rPr>
    </w:lvl>
    <w:lvl w:ilvl="5" w:tplc="1DD015CE">
      <w:numFmt w:val="bullet"/>
      <w:lvlText w:val="•"/>
      <w:lvlJc w:val="left"/>
      <w:pPr>
        <w:ind w:left="4972" w:hanging="732"/>
      </w:pPr>
      <w:rPr>
        <w:rFonts w:hint="default"/>
        <w:lang w:val="pl-PL" w:eastAsia="en-US" w:bidi="ar-SA"/>
      </w:rPr>
    </w:lvl>
    <w:lvl w:ilvl="6" w:tplc="C04A8E28">
      <w:numFmt w:val="bullet"/>
      <w:lvlText w:val="•"/>
      <w:lvlJc w:val="left"/>
      <w:pPr>
        <w:ind w:left="5938" w:hanging="732"/>
      </w:pPr>
      <w:rPr>
        <w:rFonts w:hint="default"/>
        <w:lang w:val="pl-PL" w:eastAsia="en-US" w:bidi="ar-SA"/>
      </w:rPr>
    </w:lvl>
    <w:lvl w:ilvl="7" w:tplc="FB9671BC">
      <w:numFmt w:val="bullet"/>
      <w:lvlText w:val="•"/>
      <w:lvlJc w:val="left"/>
      <w:pPr>
        <w:ind w:left="6904" w:hanging="732"/>
      </w:pPr>
      <w:rPr>
        <w:rFonts w:hint="default"/>
        <w:lang w:val="pl-PL" w:eastAsia="en-US" w:bidi="ar-SA"/>
      </w:rPr>
    </w:lvl>
    <w:lvl w:ilvl="8" w:tplc="B1A6CF24">
      <w:numFmt w:val="bullet"/>
      <w:lvlText w:val="•"/>
      <w:lvlJc w:val="left"/>
      <w:pPr>
        <w:ind w:left="7871" w:hanging="732"/>
      </w:pPr>
      <w:rPr>
        <w:rFonts w:hint="default"/>
        <w:lang w:val="pl-PL" w:eastAsia="en-US" w:bidi="ar-SA"/>
      </w:rPr>
    </w:lvl>
  </w:abstractNum>
  <w:abstractNum w:abstractNumId="13" w15:restartNumberingAfterBreak="0">
    <w:nsid w:val="3D48372E"/>
    <w:multiLevelType w:val="hybridMultilevel"/>
    <w:tmpl w:val="2D2EAEF4"/>
    <w:lvl w:ilvl="0" w:tplc="397CAD2A">
      <w:start w:val="1"/>
      <w:numFmt w:val="decimal"/>
      <w:lvlText w:val="%1)"/>
      <w:lvlJc w:val="left"/>
      <w:pPr>
        <w:ind w:left="1136" w:hanging="100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938291E">
      <w:numFmt w:val="bullet"/>
      <w:lvlText w:val="•"/>
      <w:lvlJc w:val="left"/>
      <w:pPr>
        <w:ind w:left="2006" w:hanging="1004"/>
      </w:pPr>
      <w:rPr>
        <w:rFonts w:hint="default"/>
        <w:lang w:val="pl-PL" w:eastAsia="en-US" w:bidi="ar-SA"/>
      </w:rPr>
    </w:lvl>
    <w:lvl w:ilvl="2" w:tplc="C4FEDDD4">
      <w:numFmt w:val="bullet"/>
      <w:lvlText w:val="•"/>
      <w:lvlJc w:val="left"/>
      <w:pPr>
        <w:ind w:left="2872" w:hanging="1004"/>
      </w:pPr>
      <w:rPr>
        <w:rFonts w:hint="default"/>
        <w:lang w:val="pl-PL" w:eastAsia="en-US" w:bidi="ar-SA"/>
      </w:rPr>
    </w:lvl>
    <w:lvl w:ilvl="3" w:tplc="8EC82F3A">
      <w:numFmt w:val="bullet"/>
      <w:lvlText w:val="•"/>
      <w:lvlJc w:val="left"/>
      <w:pPr>
        <w:ind w:left="3739" w:hanging="1004"/>
      </w:pPr>
      <w:rPr>
        <w:rFonts w:hint="default"/>
        <w:lang w:val="pl-PL" w:eastAsia="en-US" w:bidi="ar-SA"/>
      </w:rPr>
    </w:lvl>
    <w:lvl w:ilvl="4" w:tplc="17649470">
      <w:numFmt w:val="bullet"/>
      <w:lvlText w:val="•"/>
      <w:lvlJc w:val="left"/>
      <w:pPr>
        <w:ind w:left="4605" w:hanging="1004"/>
      </w:pPr>
      <w:rPr>
        <w:rFonts w:hint="default"/>
        <w:lang w:val="pl-PL" w:eastAsia="en-US" w:bidi="ar-SA"/>
      </w:rPr>
    </w:lvl>
    <w:lvl w:ilvl="5" w:tplc="0496579A">
      <w:numFmt w:val="bullet"/>
      <w:lvlText w:val="•"/>
      <w:lvlJc w:val="left"/>
      <w:pPr>
        <w:ind w:left="5472" w:hanging="1004"/>
      </w:pPr>
      <w:rPr>
        <w:rFonts w:hint="default"/>
        <w:lang w:val="pl-PL" w:eastAsia="en-US" w:bidi="ar-SA"/>
      </w:rPr>
    </w:lvl>
    <w:lvl w:ilvl="6" w:tplc="0C02EF28">
      <w:numFmt w:val="bullet"/>
      <w:lvlText w:val="•"/>
      <w:lvlJc w:val="left"/>
      <w:pPr>
        <w:ind w:left="6338" w:hanging="1004"/>
      </w:pPr>
      <w:rPr>
        <w:rFonts w:hint="default"/>
        <w:lang w:val="pl-PL" w:eastAsia="en-US" w:bidi="ar-SA"/>
      </w:rPr>
    </w:lvl>
    <w:lvl w:ilvl="7" w:tplc="9B0EDEB8">
      <w:numFmt w:val="bullet"/>
      <w:lvlText w:val="•"/>
      <w:lvlJc w:val="left"/>
      <w:pPr>
        <w:ind w:left="7204" w:hanging="1004"/>
      </w:pPr>
      <w:rPr>
        <w:rFonts w:hint="default"/>
        <w:lang w:val="pl-PL" w:eastAsia="en-US" w:bidi="ar-SA"/>
      </w:rPr>
    </w:lvl>
    <w:lvl w:ilvl="8" w:tplc="EBF83854">
      <w:numFmt w:val="bullet"/>
      <w:lvlText w:val="•"/>
      <w:lvlJc w:val="left"/>
      <w:pPr>
        <w:ind w:left="8071" w:hanging="1004"/>
      </w:pPr>
      <w:rPr>
        <w:rFonts w:hint="default"/>
        <w:lang w:val="pl-PL" w:eastAsia="en-US" w:bidi="ar-SA"/>
      </w:rPr>
    </w:lvl>
  </w:abstractNum>
  <w:abstractNum w:abstractNumId="14" w15:restartNumberingAfterBreak="0">
    <w:nsid w:val="3EAF73C7"/>
    <w:multiLevelType w:val="hybridMultilevel"/>
    <w:tmpl w:val="6E1A7598"/>
    <w:lvl w:ilvl="0" w:tplc="79E815CE">
      <w:start w:val="1"/>
      <w:numFmt w:val="decimal"/>
      <w:lvlText w:val="%1."/>
      <w:lvlJc w:val="left"/>
      <w:pPr>
        <w:ind w:left="447" w:hanging="315"/>
      </w:pPr>
      <w:rPr>
        <w:rFonts w:hint="default"/>
        <w:spacing w:val="-1"/>
        <w:w w:val="100"/>
        <w:lang w:val="pl-PL" w:eastAsia="en-US" w:bidi="ar-SA"/>
      </w:rPr>
    </w:lvl>
    <w:lvl w:ilvl="1" w:tplc="935A83AA">
      <w:start w:val="1"/>
      <w:numFmt w:val="decimal"/>
      <w:lvlText w:val="%2)"/>
      <w:lvlJc w:val="left"/>
      <w:pPr>
        <w:ind w:left="203" w:hanging="360"/>
      </w:pPr>
      <w:rPr>
        <w:rFonts w:hint="default"/>
        <w:b w:val="0"/>
      </w:rPr>
    </w:lvl>
    <w:lvl w:ilvl="2" w:tplc="2F1CC39A">
      <w:numFmt w:val="bullet"/>
      <w:lvlText w:val="•"/>
      <w:lvlJc w:val="left"/>
      <w:pPr>
        <w:ind w:left="1480" w:hanging="290"/>
      </w:pPr>
      <w:rPr>
        <w:rFonts w:hint="default"/>
        <w:lang w:val="pl-PL" w:eastAsia="en-US" w:bidi="ar-SA"/>
      </w:rPr>
    </w:lvl>
    <w:lvl w:ilvl="3" w:tplc="A3080D42">
      <w:numFmt w:val="bullet"/>
      <w:lvlText w:val="•"/>
      <w:lvlJc w:val="left"/>
      <w:pPr>
        <w:ind w:left="2520" w:hanging="290"/>
      </w:pPr>
      <w:rPr>
        <w:rFonts w:hint="default"/>
        <w:lang w:val="pl-PL" w:eastAsia="en-US" w:bidi="ar-SA"/>
      </w:rPr>
    </w:lvl>
    <w:lvl w:ilvl="4" w:tplc="067C3D44">
      <w:numFmt w:val="bullet"/>
      <w:lvlText w:val="•"/>
      <w:lvlJc w:val="left"/>
      <w:pPr>
        <w:ind w:left="3561" w:hanging="290"/>
      </w:pPr>
      <w:rPr>
        <w:rFonts w:hint="default"/>
        <w:lang w:val="pl-PL" w:eastAsia="en-US" w:bidi="ar-SA"/>
      </w:rPr>
    </w:lvl>
    <w:lvl w:ilvl="5" w:tplc="AEF80618">
      <w:numFmt w:val="bullet"/>
      <w:lvlText w:val="•"/>
      <w:lvlJc w:val="left"/>
      <w:pPr>
        <w:ind w:left="4601" w:hanging="290"/>
      </w:pPr>
      <w:rPr>
        <w:rFonts w:hint="default"/>
        <w:lang w:val="pl-PL" w:eastAsia="en-US" w:bidi="ar-SA"/>
      </w:rPr>
    </w:lvl>
    <w:lvl w:ilvl="6" w:tplc="1500FE72">
      <w:numFmt w:val="bullet"/>
      <w:lvlText w:val="•"/>
      <w:lvlJc w:val="left"/>
      <w:pPr>
        <w:ind w:left="5642" w:hanging="290"/>
      </w:pPr>
      <w:rPr>
        <w:rFonts w:hint="default"/>
        <w:lang w:val="pl-PL" w:eastAsia="en-US" w:bidi="ar-SA"/>
      </w:rPr>
    </w:lvl>
    <w:lvl w:ilvl="7" w:tplc="197A9F72">
      <w:numFmt w:val="bullet"/>
      <w:lvlText w:val="•"/>
      <w:lvlJc w:val="left"/>
      <w:pPr>
        <w:ind w:left="6682" w:hanging="290"/>
      </w:pPr>
      <w:rPr>
        <w:rFonts w:hint="default"/>
        <w:lang w:val="pl-PL" w:eastAsia="en-US" w:bidi="ar-SA"/>
      </w:rPr>
    </w:lvl>
    <w:lvl w:ilvl="8" w:tplc="50A4054C">
      <w:numFmt w:val="bullet"/>
      <w:lvlText w:val="•"/>
      <w:lvlJc w:val="left"/>
      <w:pPr>
        <w:ind w:left="7723" w:hanging="290"/>
      </w:pPr>
      <w:rPr>
        <w:rFonts w:hint="default"/>
        <w:lang w:val="pl-PL" w:eastAsia="en-US" w:bidi="ar-SA"/>
      </w:rPr>
    </w:lvl>
  </w:abstractNum>
  <w:abstractNum w:abstractNumId="15" w15:restartNumberingAfterBreak="0">
    <w:nsid w:val="3FD5111F"/>
    <w:multiLevelType w:val="hybridMultilevel"/>
    <w:tmpl w:val="2E82A1D0"/>
    <w:lvl w:ilvl="0" w:tplc="4146AE04">
      <w:start w:val="1"/>
      <w:numFmt w:val="decimal"/>
      <w:lvlText w:val="%1."/>
      <w:lvlJc w:val="left"/>
      <w:pPr>
        <w:ind w:left="133" w:hanging="382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EDCD5AE">
      <w:start w:val="1"/>
      <w:numFmt w:val="decimal"/>
      <w:lvlText w:val="%2)"/>
      <w:lvlJc w:val="left"/>
      <w:pPr>
        <w:ind w:left="841" w:hanging="348"/>
      </w:pPr>
      <w:rPr>
        <w:rFonts w:hint="default"/>
        <w:spacing w:val="-1"/>
        <w:w w:val="100"/>
        <w:lang w:val="pl-PL" w:eastAsia="en-US" w:bidi="ar-SA"/>
      </w:rPr>
    </w:lvl>
    <w:lvl w:ilvl="2" w:tplc="04D81146">
      <w:numFmt w:val="bullet"/>
      <w:lvlText w:val="•"/>
      <w:lvlJc w:val="left"/>
      <w:pPr>
        <w:ind w:left="1836" w:hanging="348"/>
      </w:pPr>
      <w:rPr>
        <w:rFonts w:hint="default"/>
        <w:lang w:val="pl-PL" w:eastAsia="en-US" w:bidi="ar-SA"/>
      </w:rPr>
    </w:lvl>
    <w:lvl w:ilvl="3" w:tplc="207C77D6">
      <w:numFmt w:val="bullet"/>
      <w:lvlText w:val="•"/>
      <w:lvlJc w:val="left"/>
      <w:pPr>
        <w:ind w:left="2832" w:hanging="348"/>
      </w:pPr>
      <w:rPr>
        <w:rFonts w:hint="default"/>
        <w:lang w:val="pl-PL" w:eastAsia="en-US" w:bidi="ar-SA"/>
      </w:rPr>
    </w:lvl>
    <w:lvl w:ilvl="4" w:tplc="BFCC773A">
      <w:numFmt w:val="bullet"/>
      <w:lvlText w:val="•"/>
      <w:lvlJc w:val="left"/>
      <w:pPr>
        <w:ind w:left="3828" w:hanging="348"/>
      </w:pPr>
      <w:rPr>
        <w:rFonts w:hint="default"/>
        <w:lang w:val="pl-PL" w:eastAsia="en-US" w:bidi="ar-SA"/>
      </w:rPr>
    </w:lvl>
    <w:lvl w:ilvl="5" w:tplc="6546A16E">
      <w:numFmt w:val="bullet"/>
      <w:lvlText w:val="•"/>
      <w:lvlJc w:val="left"/>
      <w:pPr>
        <w:ind w:left="4824" w:hanging="348"/>
      </w:pPr>
      <w:rPr>
        <w:rFonts w:hint="default"/>
        <w:lang w:val="pl-PL" w:eastAsia="en-US" w:bidi="ar-SA"/>
      </w:rPr>
    </w:lvl>
    <w:lvl w:ilvl="6" w:tplc="9BEC4EA8">
      <w:numFmt w:val="bullet"/>
      <w:lvlText w:val="•"/>
      <w:lvlJc w:val="left"/>
      <w:pPr>
        <w:ind w:left="5820" w:hanging="348"/>
      </w:pPr>
      <w:rPr>
        <w:rFonts w:hint="default"/>
        <w:lang w:val="pl-PL" w:eastAsia="en-US" w:bidi="ar-SA"/>
      </w:rPr>
    </w:lvl>
    <w:lvl w:ilvl="7" w:tplc="EC6C7776">
      <w:numFmt w:val="bullet"/>
      <w:lvlText w:val="•"/>
      <w:lvlJc w:val="left"/>
      <w:pPr>
        <w:ind w:left="6816" w:hanging="348"/>
      </w:pPr>
      <w:rPr>
        <w:rFonts w:hint="default"/>
        <w:lang w:val="pl-PL" w:eastAsia="en-US" w:bidi="ar-SA"/>
      </w:rPr>
    </w:lvl>
    <w:lvl w:ilvl="8" w:tplc="5ABE9DFA">
      <w:numFmt w:val="bullet"/>
      <w:lvlText w:val="•"/>
      <w:lvlJc w:val="left"/>
      <w:pPr>
        <w:ind w:left="7812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40C64082"/>
    <w:multiLevelType w:val="hybridMultilevel"/>
    <w:tmpl w:val="297491DA"/>
    <w:lvl w:ilvl="0" w:tplc="BBFAD8BE">
      <w:start w:val="1"/>
      <w:numFmt w:val="decimal"/>
      <w:lvlText w:val="%1."/>
      <w:lvlJc w:val="left"/>
      <w:pPr>
        <w:ind w:left="553" w:hanging="42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142C5286">
      <w:numFmt w:val="bullet"/>
      <w:lvlText w:val="•"/>
      <w:lvlJc w:val="left"/>
      <w:pPr>
        <w:ind w:left="2120" w:hanging="1023"/>
      </w:pPr>
      <w:rPr>
        <w:rFonts w:hint="default"/>
        <w:lang w:val="pl-PL" w:eastAsia="en-US" w:bidi="ar-SA"/>
      </w:rPr>
    </w:lvl>
    <w:lvl w:ilvl="3" w:tplc="4D088F1E">
      <w:numFmt w:val="bullet"/>
      <w:lvlText w:val="•"/>
      <w:lvlJc w:val="left"/>
      <w:pPr>
        <w:ind w:left="3080" w:hanging="1023"/>
      </w:pPr>
      <w:rPr>
        <w:rFonts w:hint="default"/>
        <w:lang w:val="pl-PL" w:eastAsia="en-US" w:bidi="ar-SA"/>
      </w:rPr>
    </w:lvl>
    <w:lvl w:ilvl="4" w:tplc="0C404CB2">
      <w:numFmt w:val="bullet"/>
      <w:lvlText w:val="•"/>
      <w:lvlJc w:val="left"/>
      <w:pPr>
        <w:ind w:left="4041" w:hanging="1023"/>
      </w:pPr>
      <w:rPr>
        <w:rFonts w:hint="default"/>
        <w:lang w:val="pl-PL" w:eastAsia="en-US" w:bidi="ar-SA"/>
      </w:rPr>
    </w:lvl>
    <w:lvl w:ilvl="5" w:tplc="A2E2463C">
      <w:numFmt w:val="bullet"/>
      <w:lvlText w:val="•"/>
      <w:lvlJc w:val="left"/>
      <w:pPr>
        <w:ind w:left="5001" w:hanging="1023"/>
      </w:pPr>
      <w:rPr>
        <w:rFonts w:hint="default"/>
        <w:lang w:val="pl-PL" w:eastAsia="en-US" w:bidi="ar-SA"/>
      </w:rPr>
    </w:lvl>
    <w:lvl w:ilvl="6" w:tplc="D9FC3522">
      <w:numFmt w:val="bullet"/>
      <w:lvlText w:val="•"/>
      <w:lvlJc w:val="left"/>
      <w:pPr>
        <w:ind w:left="5962" w:hanging="1023"/>
      </w:pPr>
      <w:rPr>
        <w:rFonts w:hint="default"/>
        <w:lang w:val="pl-PL" w:eastAsia="en-US" w:bidi="ar-SA"/>
      </w:rPr>
    </w:lvl>
    <w:lvl w:ilvl="7" w:tplc="B6BA9D00">
      <w:numFmt w:val="bullet"/>
      <w:lvlText w:val="•"/>
      <w:lvlJc w:val="left"/>
      <w:pPr>
        <w:ind w:left="6922" w:hanging="1023"/>
      </w:pPr>
      <w:rPr>
        <w:rFonts w:hint="default"/>
        <w:lang w:val="pl-PL" w:eastAsia="en-US" w:bidi="ar-SA"/>
      </w:rPr>
    </w:lvl>
    <w:lvl w:ilvl="8" w:tplc="ABA6695A">
      <w:numFmt w:val="bullet"/>
      <w:lvlText w:val="•"/>
      <w:lvlJc w:val="left"/>
      <w:pPr>
        <w:ind w:left="7883" w:hanging="1023"/>
      </w:pPr>
      <w:rPr>
        <w:rFonts w:hint="default"/>
        <w:lang w:val="pl-PL" w:eastAsia="en-US" w:bidi="ar-SA"/>
      </w:rPr>
    </w:lvl>
  </w:abstractNum>
  <w:abstractNum w:abstractNumId="17" w15:restartNumberingAfterBreak="0">
    <w:nsid w:val="416B5634"/>
    <w:multiLevelType w:val="hybridMultilevel"/>
    <w:tmpl w:val="B4D0175C"/>
    <w:lvl w:ilvl="0" w:tplc="7EC256AA">
      <w:start w:val="1"/>
      <w:numFmt w:val="decimal"/>
      <w:lvlText w:val="%1."/>
      <w:lvlJc w:val="left"/>
      <w:pPr>
        <w:ind w:left="133" w:hanging="42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D244526">
      <w:start w:val="1"/>
      <w:numFmt w:val="decimal"/>
      <w:lvlText w:val="%2)"/>
      <w:lvlJc w:val="left"/>
      <w:pPr>
        <w:ind w:left="133" w:hanging="852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4408700A">
      <w:numFmt w:val="bullet"/>
      <w:lvlText w:val="•"/>
      <w:lvlJc w:val="left"/>
      <w:pPr>
        <w:ind w:left="2072" w:hanging="852"/>
      </w:pPr>
      <w:rPr>
        <w:rFonts w:hint="default"/>
        <w:lang w:val="pl-PL" w:eastAsia="en-US" w:bidi="ar-SA"/>
      </w:rPr>
    </w:lvl>
    <w:lvl w:ilvl="3" w:tplc="B82026EA">
      <w:numFmt w:val="bullet"/>
      <w:lvlText w:val="•"/>
      <w:lvlJc w:val="left"/>
      <w:pPr>
        <w:ind w:left="3039" w:hanging="852"/>
      </w:pPr>
      <w:rPr>
        <w:rFonts w:hint="default"/>
        <w:lang w:val="pl-PL" w:eastAsia="en-US" w:bidi="ar-SA"/>
      </w:rPr>
    </w:lvl>
    <w:lvl w:ilvl="4" w:tplc="50EE54F0">
      <w:numFmt w:val="bullet"/>
      <w:lvlText w:val="•"/>
      <w:lvlJc w:val="left"/>
      <w:pPr>
        <w:ind w:left="4005" w:hanging="852"/>
      </w:pPr>
      <w:rPr>
        <w:rFonts w:hint="default"/>
        <w:lang w:val="pl-PL" w:eastAsia="en-US" w:bidi="ar-SA"/>
      </w:rPr>
    </w:lvl>
    <w:lvl w:ilvl="5" w:tplc="D0A4A226">
      <w:numFmt w:val="bullet"/>
      <w:lvlText w:val="•"/>
      <w:lvlJc w:val="left"/>
      <w:pPr>
        <w:ind w:left="4972" w:hanging="852"/>
      </w:pPr>
      <w:rPr>
        <w:rFonts w:hint="default"/>
        <w:lang w:val="pl-PL" w:eastAsia="en-US" w:bidi="ar-SA"/>
      </w:rPr>
    </w:lvl>
    <w:lvl w:ilvl="6" w:tplc="26AA9BAC">
      <w:numFmt w:val="bullet"/>
      <w:lvlText w:val="•"/>
      <w:lvlJc w:val="left"/>
      <w:pPr>
        <w:ind w:left="5938" w:hanging="852"/>
      </w:pPr>
      <w:rPr>
        <w:rFonts w:hint="default"/>
        <w:lang w:val="pl-PL" w:eastAsia="en-US" w:bidi="ar-SA"/>
      </w:rPr>
    </w:lvl>
    <w:lvl w:ilvl="7" w:tplc="ADD2DE10">
      <w:numFmt w:val="bullet"/>
      <w:lvlText w:val="•"/>
      <w:lvlJc w:val="left"/>
      <w:pPr>
        <w:ind w:left="6904" w:hanging="852"/>
      </w:pPr>
      <w:rPr>
        <w:rFonts w:hint="default"/>
        <w:lang w:val="pl-PL" w:eastAsia="en-US" w:bidi="ar-SA"/>
      </w:rPr>
    </w:lvl>
    <w:lvl w:ilvl="8" w:tplc="A1A6EB06">
      <w:numFmt w:val="bullet"/>
      <w:lvlText w:val="•"/>
      <w:lvlJc w:val="left"/>
      <w:pPr>
        <w:ind w:left="7871" w:hanging="852"/>
      </w:pPr>
      <w:rPr>
        <w:rFonts w:hint="default"/>
        <w:lang w:val="pl-PL" w:eastAsia="en-US" w:bidi="ar-SA"/>
      </w:rPr>
    </w:lvl>
  </w:abstractNum>
  <w:abstractNum w:abstractNumId="18" w15:restartNumberingAfterBreak="0">
    <w:nsid w:val="42027C4A"/>
    <w:multiLevelType w:val="hybridMultilevel"/>
    <w:tmpl w:val="DFB81656"/>
    <w:lvl w:ilvl="0" w:tplc="8A0C6846">
      <w:start w:val="1"/>
      <w:numFmt w:val="lowerLetter"/>
      <w:lvlText w:val="%1)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9" w15:restartNumberingAfterBreak="0">
    <w:nsid w:val="42E7656F"/>
    <w:multiLevelType w:val="hybridMultilevel"/>
    <w:tmpl w:val="A7C4B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91B40"/>
    <w:multiLevelType w:val="hybridMultilevel"/>
    <w:tmpl w:val="EE0ABD8C"/>
    <w:lvl w:ilvl="0" w:tplc="F9FE44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82111"/>
    <w:multiLevelType w:val="hybridMultilevel"/>
    <w:tmpl w:val="97A40216"/>
    <w:lvl w:ilvl="0" w:tplc="680E63D0">
      <w:start w:val="1"/>
      <w:numFmt w:val="decimal"/>
      <w:lvlText w:val="%1."/>
      <w:lvlJc w:val="left"/>
      <w:pPr>
        <w:ind w:left="841" w:hanging="70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5C01348">
      <w:start w:val="1"/>
      <w:numFmt w:val="decimal"/>
      <w:lvlText w:val="%2)"/>
      <w:lvlJc w:val="left"/>
      <w:pPr>
        <w:ind w:left="1009" w:hanging="87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33BAF46A">
      <w:numFmt w:val="bullet"/>
      <w:lvlText w:val="•"/>
      <w:lvlJc w:val="left"/>
      <w:pPr>
        <w:ind w:left="1000" w:hanging="876"/>
      </w:pPr>
      <w:rPr>
        <w:rFonts w:hint="default"/>
        <w:lang w:val="pl-PL" w:eastAsia="en-US" w:bidi="ar-SA"/>
      </w:rPr>
    </w:lvl>
    <w:lvl w:ilvl="3" w:tplc="072A485E">
      <w:numFmt w:val="bullet"/>
      <w:lvlText w:val="•"/>
      <w:lvlJc w:val="left"/>
      <w:pPr>
        <w:ind w:left="2100" w:hanging="876"/>
      </w:pPr>
      <w:rPr>
        <w:rFonts w:hint="default"/>
        <w:lang w:val="pl-PL" w:eastAsia="en-US" w:bidi="ar-SA"/>
      </w:rPr>
    </w:lvl>
    <w:lvl w:ilvl="4" w:tplc="D1787698">
      <w:numFmt w:val="bullet"/>
      <w:lvlText w:val="•"/>
      <w:lvlJc w:val="left"/>
      <w:pPr>
        <w:ind w:left="3201" w:hanging="876"/>
      </w:pPr>
      <w:rPr>
        <w:rFonts w:hint="default"/>
        <w:lang w:val="pl-PL" w:eastAsia="en-US" w:bidi="ar-SA"/>
      </w:rPr>
    </w:lvl>
    <w:lvl w:ilvl="5" w:tplc="0FD26EC2">
      <w:numFmt w:val="bullet"/>
      <w:lvlText w:val="•"/>
      <w:lvlJc w:val="left"/>
      <w:pPr>
        <w:ind w:left="4301" w:hanging="876"/>
      </w:pPr>
      <w:rPr>
        <w:rFonts w:hint="default"/>
        <w:lang w:val="pl-PL" w:eastAsia="en-US" w:bidi="ar-SA"/>
      </w:rPr>
    </w:lvl>
    <w:lvl w:ilvl="6" w:tplc="6974EC8C">
      <w:numFmt w:val="bullet"/>
      <w:lvlText w:val="•"/>
      <w:lvlJc w:val="left"/>
      <w:pPr>
        <w:ind w:left="5402" w:hanging="876"/>
      </w:pPr>
      <w:rPr>
        <w:rFonts w:hint="default"/>
        <w:lang w:val="pl-PL" w:eastAsia="en-US" w:bidi="ar-SA"/>
      </w:rPr>
    </w:lvl>
    <w:lvl w:ilvl="7" w:tplc="593CB136">
      <w:numFmt w:val="bullet"/>
      <w:lvlText w:val="•"/>
      <w:lvlJc w:val="left"/>
      <w:pPr>
        <w:ind w:left="6502" w:hanging="876"/>
      </w:pPr>
      <w:rPr>
        <w:rFonts w:hint="default"/>
        <w:lang w:val="pl-PL" w:eastAsia="en-US" w:bidi="ar-SA"/>
      </w:rPr>
    </w:lvl>
    <w:lvl w:ilvl="8" w:tplc="E856E620">
      <w:numFmt w:val="bullet"/>
      <w:lvlText w:val="•"/>
      <w:lvlJc w:val="left"/>
      <w:pPr>
        <w:ind w:left="7603" w:hanging="876"/>
      </w:pPr>
      <w:rPr>
        <w:rFonts w:hint="default"/>
        <w:lang w:val="pl-PL" w:eastAsia="en-US" w:bidi="ar-SA"/>
      </w:rPr>
    </w:lvl>
  </w:abstractNum>
  <w:abstractNum w:abstractNumId="22" w15:restartNumberingAfterBreak="0">
    <w:nsid w:val="49730071"/>
    <w:multiLevelType w:val="hybridMultilevel"/>
    <w:tmpl w:val="AEB4E618"/>
    <w:lvl w:ilvl="0" w:tplc="AF0871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1E74E0A"/>
    <w:multiLevelType w:val="hybridMultilevel"/>
    <w:tmpl w:val="4AACFA1E"/>
    <w:lvl w:ilvl="0" w:tplc="114A8AD2">
      <w:numFmt w:val="bullet"/>
      <w:lvlText w:val=""/>
      <w:lvlJc w:val="left"/>
      <w:pPr>
        <w:ind w:left="133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964612">
      <w:numFmt w:val="bullet"/>
      <w:lvlText w:val="•"/>
      <w:lvlJc w:val="left"/>
      <w:pPr>
        <w:ind w:left="1106" w:hanging="708"/>
      </w:pPr>
      <w:rPr>
        <w:rFonts w:hint="default"/>
        <w:lang w:val="pl-PL" w:eastAsia="en-US" w:bidi="ar-SA"/>
      </w:rPr>
    </w:lvl>
    <w:lvl w:ilvl="2" w:tplc="ACEEA58E">
      <w:numFmt w:val="bullet"/>
      <w:lvlText w:val="•"/>
      <w:lvlJc w:val="left"/>
      <w:pPr>
        <w:ind w:left="2072" w:hanging="708"/>
      </w:pPr>
      <w:rPr>
        <w:rFonts w:hint="default"/>
        <w:lang w:val="pl-PL" w:eastAsia="en-US" w:bidi="ar-SA"/>
      </w:rPr>
    </w:lvl>
    <w:lvl w:ilvl="3" w:tplc="E37A6E2A">
      <w:numFmt w:val="bullet"/>
      <w:lvlText w:val="•"/>
      <w:lvlJc w:val="left"/>
      <w:pPr>
        <w:ind w:left="3039" w:hanging="708"/>
      </w:pPr>
      <w:rPr>
        <w:rFonts w:hint="default"/>
        <w:lang w:val="pl-PL" w:eastAsia="en-US" w:bidi="ar-SA"/>
      </w:rPr>
    </w:lvl>
    <w:lvl w:ilvl="4" w:tplc="E0468640">
      <w:numFmt w:val="bullet"/>
      <w:lvlText w:val="•"/>
      <w:lvlJc w:val="left"/>
      <w:pPr>
        <w:ind w:left="4005" w:hanging="708"/>
      </w:pPr>
      <w:rPr>
        <w:rFonts w:hint="default"/>
        <w:lang w:val="pl-PL" w:eastAsia="en-US" w:bidi="ar-SA"/>
      </w:rPr>
    </w:lvl>
    <w:lvl w:ilvl="5" w:tplc="AC8642D4">
      <w:numFmt w:val="bullet"/>
      <w:lvlText w:val="•"/>
      <w:lvlJc w:val="left"/>
      <w:pPr>
        <w:ind w:left="4972" w:hanging="708"/>
      </w:pPr>
      <w:rPr>
        <w:rFonts w:hint="default"/>
        <w:lang w:val="pl-PL" w:eastAsia="en-US" w:bidi="ar-SA"/>
      </w:rPr>
    </w:lvl>
    <w:lvl w:ilvl="6" w:tplc="3AC2994C">
      <w:numFmt w:val="bullet"/>
      <w:lvlText w:val="•"/>
      <w:lvlJc w:val="left"/>
      <w:pPr>
        <w:ind w:left="5938" w:hanging="708"/>
      </w:pPr>
      <w:rPr>
        <w:rFonts w:hint="default"/>
        <w:lang w:val="pl-PL" w:eastAsia="en-US" w:bidi="ar-SA"/>
      </w:rPr>
    </w:lvl>
    <w:lvl w:ilvl="7" w:tplc="76087480">
      <w:numFmt w:val="bullet"/>
      <w:lvlText w:val="•"/>
      <w:lvlJc w:val="left"/>
      <w:pPr>
        <w:ind w:left="6904" w:hanging="708"/>
      </w:pPr>
      <w:rPr>
        <w:rFonts w:hint="default"/>
        <w:lang w:val="pl-PL" w:eastAsia="en-US" w:bidi="ar-SA"/>
      </w:rPr>
    </w:lvl>
    <w:lvl w:ilvl="8" w:tplc="D3A4C374">
      <w:numFmt w:val="bullet"/>
      <w:lvlText w:val="•"/>
      <w:lvlJc w:val="left"/>
      <w:pPr>
        <w:ind w:left="7871" w:hanging="708"/>
      </w:pPr>
      <w:rPr>
        <w:rFonts w:hint="default"/>
        <w:lang w:val="pl-PL" w:eastAsia="en-US" w:bidi="ar-SA"/>
      </w:rPr>
    </w:lvl>
  </w:abstractNum>
  <w:abstractNum w:abstractNumId="24" w15:restartNumberingAfterBreak="0">
    <w:nsid w:val="55D17BFA"/>
    <w:multiLevelType w:val="hybridMultilevel"/>
    <w:tmpl w:val="F44827DA"/>
    <w:lvl w:ilvl="0" w:tplc="2FA65B7C">
      <w:start w:val="1"/>
      <w:numFmt w:val="decimal"/>
      <w:lvlText w:val="%1."/>
      <w:lvlJc w:val="left"/>
      <w:pPr>
        <w:ind w:left="133" w:hanging="284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592642A">
      <w:numFmt w:val="bullet"/>
      <w:lvlText w:val="•"/>
      <w:lvlJc w:val="left"/>
      <w:pPr>
        <w:ind w:left="1106" w:hanging="284"/>
      </w:pPr>
      <w:rPr>
        <w:rFonts w:hint="default"/>
        <w:lang w:val="pl-PL" w:eastAsia="en-US" w:bidi="ar-SA"/>
      </w:rPr>
    </w:lvl>
    <w:lvl w:ilvl="2" w:tplc="F4BC82CC">
      <w:numFmt w:val="bullet"/>
      <w:lvlText w:val="•"/>
      <w:lvlJc w:val="left"/>
      <w:pPr>
        <w:ind w:left="2072" w:hanging="284"/>
      </w:pPr>
      <w:rPr>
        <w:rFonts w:hint="default"/>
        <w:lang w:val="pl-PL" w:eastAsia="en-US" w:bidi="ar-SA"/>
      </w:rPr>
    </w:lvl>
    <w:lvl w:ilvl="3" w:tplc="393C0D82">
      <w:numFmt w:val="bullet"/>
      <w:lvlText w:val="•"/>
      <w:lvlJc w:val="left"/>
      <w:pPr>
        <w:ind w:left="3039" w:hanging="284"/>
      </w:pPr>
      <w:rPr>
        <w:rFonts w:hint="default"/>
        <w:lang w:val="pl-PL" w:eastAsia="en-US" w:bidi="ar-SA"/>
      </w:rPr>
    </w:lvl>
    <w:lvl w:ilvl="4" w:tplc="98AEDBEA">
      <w:numFmt w:val="bullet"/>
      <w:lvlText w:val="•"/>
      <w:lvlJc w:val="left"/>
      <w:pPr>
        <w:ind w:left="4005" w:hanging="284"/>
      </w:pPr>
      <w:rPr>
        <w:rFonts w:hint="default"/>
        <w:lang w:val="pl-PL" w:eastAsia="en-US" w:bidi="ar-SA"/>
      </w:rPr>
    </w:lvl>
    <w:lvl w:ilvl="5" w:tplc="22661E82">
      <w:numFmt w:val="bullet"/>
      <w:lvlText w:val="•"/>
      <w:lvlJc w:val="left"/>
      <w:pPr>
        <w:ind w:left="4972" w:hanging="284"/>
      </w:pPr>
      <w:rPr>
        <w:rFonts w:hint="default"/>
        <w:lang w:val="pl-PL" w:eastAsia="en-US" w:bidi="ar-SA"/>
      </w:rPr>
    </w:lvl>
    <w:lvl w:ilvl="6" w:tplc="A7563E7E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E4E027C6">
      <w:numFmt w:val="bullet"/>
      <w:lvlText w:val="•"/>
      <w:lvlJc w:val="left"/>
      <w:pPr>
        <w:ind w:left="6904" w:hanging="284"/>
      </w:pPr>
      <w:rPr>
        <w:rFonts w:hint="default"/>
        <w:lang w:val="pl-PL" w:eastAsia="en-US" w:bidi="ar-SA"/>
      </w:rPr>
    </w:lvl>
    <w:lvl w:ilvl="8" w:tplc="58B2267E">
      <w:numFmt w:val="bullet"/>
      <w:lvlText w:val="•"/>
      <w:lvlJc w:val="left"/>
      <w:pPr>
        <w:ind w:left="7871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5929462F"/>
    <w:multiLevelType w:val="hybridMultilevel"/>
    <w:tmpl w:val="61B25B30"/>
    <w:lvl w:ilvl="0" w:tplc="B292F824">
      <w:start w:val="1"/>
      <w:numFmt w:val="decimal"/>
      <w:lvlText w:val="%1."/>
      <w:lvlJc w:val="left"/>
      <w:pPr>
        <w:ind w:left="133" w:hanging="42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9065304">
      <w:numFmt w:val="bullet"/>
      <w:lvlText w:val="•"/>
      <w:lvlJc w:val="left"/>
      <w:pPr>
        <w:ind w:left="1106" w:hanging="425"/>
      </w:pPr>
      <w:rPr>
        <w:rFonts w:hint="default"/>
        <w:lang w:val="pl-PL" w:eastAsia="en-US" w:bidi="ar-SA"/>
      </w:rPr>
    </w:lvl>
    <w:lvl w:ilvl="2" w:tplc="458447BA">
      <w:numFmt w:val="bullet"/>
      <w:lvlText w:val="•"/>
      <w:lvlJc w:val="left"/>
      <w:pPr>
        <w:ind w:left="2072" w:hanging="425"/>
      </w:pPr>
      <w:rPr>
        <w:rFonts w:hint="default"/>
        <w:lang w:val="pl-PL" w:eastAsia="en-US" w:bidi="ar-SA"/>
      </w:rPr>
    </w:lvl>
    <w:lvl w:ilvl="3" w:tplc="3364FD16">
      <w:numFmt w:val="bullet"/>
      <w:lvlText w:val="•"/>
      <w:lvlJc w:val="left"/>
      <w:pPr>
        <w:ind w:left="3039" w:hanging="425"/>
      </w:pPr>
      <w:rPr>
        <w:rFonts w:hint="default"/>
        <w:lang w:val="pl-PL" w:eastAsia="en-US" w:bidi="ar-SA"/>
      </w:rPr>
    </w:lvl>
    <w:lvl w:ilvl="4" w:tplc="D4C2B566">
      <w:numFmt w:val="bullet"/>
      <w:lvlText w:val="•"/>
      <w:lvlJc w:val="left"/>
      <w:pPr>
        <w:ind w:left="4005" w:hanging="425"/>
      </w:pPr>
      <w:rPr>
        <w:rFonts w:hint="default"/>
        <w:lang w:val="pl-PL" w:eastAsia="en-US" w:bidi="ar-SA"/>
      </w:rPr>
    </w:lvl>
    <w:lvl w:ilvl="5" w:tplc="902EC1C4">
      <w:numFmt w:val="bullet"/>
      <w:lvlText w:val="•"/>
      <w:lvlJc w:val="left"/>
      <w:pPr>
        <w:ind w:left="4972" w:hanging="425"/>
      </w:pPr>
      <w:rPr>
        <w:rFonts w:hint="default"/>
        <w:lang w:val="pl-PL" w:eastAsia="en-US" w:bidi="ar-SA"/>
      </w:rPr>
    </w:lvl>
    <w:lvl w:ilvl="6" w:tplc="F83E08C2">
      <w:numFmt w:val="bullet"/>
      <w:lvlText w:val="•"/>
      <w:lvlJc w:val="left"/>
      <w:pPr>
        <w:ind w:left="5938" w:hanging="425"/>
      </w:pPr>
      <w:rPr>
        <w:rFonts w:hint="default"/>
        <w:lang w:val="pl-PL" w:eastAsia="en-US" w:bidi="ar-SA"/>
      </w:rPr>
    </w:lvl>
    <w:lvl w:ilvl="7" w:tplc="4BD49D06">
      <w:numFmt w:val="bullet"/>
      <w:lvlText w:val="•"/>
      <w:lvlJc w:val="left"/>
      <w:pPr>
        <w:ind w:left="6904" w:hanging="425"/>
      </w:pPr>
      <w:rPr>
        <w:rFonts w:hint="default"/>
        <w:lang w:val="pl-PL" w:eastAsia="en-US" w:bidi="ar-SA"/>
      </w:rPr>
    </w:lvl>
    <w:lvl w:ilvl="8" w:tplc="7AE8A946">
      <w:numFmt w:val="bullet"/>
      <w:lvlText w:val="•"/>
      <w:lvlJc w:val="left"/>
      <w:pPr>
        <w:ind w:left="7871" w:hanging="425"/>
      </w:pPr>
      <w:rPr>
        <w:rFonts w:hint="default"/>
        <w:lang w:val="pl-PL" w:eastAsia="en-US" w:bidi="ar-SA"/>
      </w:rPr>
    </w:lvl>
  </w:abstractNum>
  <w:abstractNum w:abstractNumId="26" w15:restartNumberingAfterBreak="0">
    <w:nsid w:val="5D497879"/>
    <w:multiLevelType w:val="hybridMultilevel"/>
    <w:tmpl w:val="3504492C"/>
    <w:lvl w:ilvl="0" w:tplc="7422C568">
      <w:start w:val="1"/>
      <w:numFmt w:val="decimal"/>
      <w:lvlText w:val="%1."/>
      <w:lvlJc w:val="left"/>
      <w:pPr>
        <w:ind w:left="133" w:hanging="61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A2D06F2C">
      <w:start w:val="1"/>
      <w:numFmt w:val="decimal"/>
      <w:lvlText w:val="%2)"/>
      <w:lvlJc w:val="left"/>
      <w:pPr>
        <w:ind w:left="133" w:hanging="100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6996FB8C">
      <w:start w:val="1"/>
      <w:numFmt w:val="lowerLetter"/>
      <w:lvlText w:val="%3)"/>
      <w:lvlJc w:val="left"/>
      <w:pPr>
        <w:ind w:left="133" w:hanging="1445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B7FCE784">
      <w:numFmt w:val="bullet"/>
      <w:lvlText w:val="•"/>
      <w:lvlJc w:val="left"/>
      <w:pPr>
        <w:ind w:left="2328" w:hanging="1445"/>
      </w:pPr>
      <w:rPr>
        <w:rFonts w:hint="default"/>
        <w:lang w:val="pl-PL" w:eastAsia="en-US" w:bidi="ar-SA"/>
      </w:rPr>
    </w:lvl>
    <w:lvl w:ilvl="4" w:tplc="64EAE928">
      <w:numFmt w:val="bullet"/>
      <w:lvlText w:val="•"/>
      <w:lvlJc w:val="left"/>
      <w:pPr>
        <w:ind w:left="3396" w:hanging="1445"/>
      </w:pPr>
      <w:rPr>
        <w:rFonts w:hint="default"/>
        <w:lang w:val="pl-PL" w:eastAsia="en-US" w:bidi="ar-SA"/>
      </w:rPr>
    </w:lvl>
    <w:lvl w:ilvl="5" w:tplc="2A686276">
      <w:numFmt w:val="bullet"/>
      <w:lvlText w:val="•"/>
      <w:lvlJc w:val="left"/>
      <w:pPr>
        <w:ind w:left="4464" w:hanging="1445"/>
      </w:pPr>
      <w:rPr>
        <w:rFonts w:hint="default"/>
        <w:lang w:val="pl-PL" w:eastAsia="en-US" w:bidi="ar-SA"/>
      </w:rPr>
    </w:lvl>
    <w:lvl w:ilvl="6" w:tplc="E0688F46">
      <w:numFmt w:val="bullet"/>
      <w:lvlText w:val="•"/>
      <w:lvlJc w:val="left"/>
      <w:pPr>
        <w:ind w:left="5532" w:hanging="1445"/>
      </w:pPr>
      <w:rPr>
        <w:rFonts w:hint="default"/>
        <w:lang w:val="pl-PL" w:eastAsia="en-US" w:bidi="ar-SA"/>
      </w:rPr>
    </w:lvl>
    <w:lvl w:ilvl="7" w:tplc="EAAEA8B8">
      <w:numFmt w:val="bullet"/>
      <w:lvlText w:val="•"/>
      <w:lvlJc w:val="left"/>
      <w:pPr>
        <w:ind w:left="6600" w:hanging="1445"/>
      </w:pPr>
      <w:rPr>
        <w:rFonts w:hint="default"/>
        <w:lang w:val="pl-PL" w:eastAsia="en-US" w:bidi="ar-SA"/>
      </w:rPr>
    </w:lvl>
    <w:lvl w:ilvl="8" w:tplc="3CB08D50">
      <w:numFmt w:val="bullet"/>
      <w:lvlText w:val="•"/>
      <w:lvlJc w:val="left"/>
      <w:pPr>
        <w:ind w:left="7668" w:hanging="1445"/>
      </w:pPr>
      <w:rPr>
        <w:rFonts w:hint="default"/>
        <w:lang w:val="pl-PL" w:eastAsia="en-US" w:bidi="ar-SA"/>
      </w:rPr>
    </w:lvl>
  </w:abstractNum>
  <w:abstractNum w:abstractNumId="27" w15:restartNumberingAfterBreak="0">
    <w:nsid w:val="5EA640DB"/>
    <w:multiLevelType w:val="hybridMultilevel"/>
    <w:tmpl w:val="79CCE31C"/>
    <w:lvl w:ilvl="0" w:tplc="E1C4CA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F35D36"/>
    <w:multiLevelType w:val="hybridMultilevel"/>
    <w:tmpl w:val="D1FE82B6"/>
    <w:lvl w:ilvl="0" w:tplc="BF3CEEAC">
      <w:start w:val="1"/>
      <w:numFmt w:val="decimal"/>
      <w:lvlText w:val="%1)"/>
      <w:lvlJc w:val="left"/>
      <w:pPr>
        <w:ind w:left="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9" w15:restartNumberingAfterBreak="0">
    <w:nsid w:val="63917FED"/>
    <w:multiLevelType w:val="hybridMultilevel"/>
    <w:tmpl w:val="FAAE6E18"/>
    <w:lvl w:ilvl="0" w:tplc="1AA2181A">
      <w:start w:val="1"/>
      <w:numFmt w:val="decimal"/>
      <w:lvlText w:val="%1."/>
      <w:lvlJc w:val="left"/>
      <w:pPr>
        <w:ind w:left="740" w:hanging="60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EEBEAFE0">
      <w:numFmt w:val="bullet"/>
      <w:lvlText w:val="•"/>
      <w:lvlJc w:val="left"/>
      <w:pPr>
        <w:ind w:left="1646" w:hanging="608"/>
      </w:pPr>
      <w:rPr>
        <w:rFonts w:hint="default"/>
        <w:lang w:val="pl-PL" w:eastAsia="en-US" w:bidi="ar-SA"/>
      </w:rPr>
    </w:lvl>
    <w:lvl w:ilvl="2" w:tplc="AB2A131E">
      <w:numFmt w:val="bullet"/>
      <w:lvlText w:val="•"/>
      <w:lvlJc w:val="left"/>
      <w:pPr>
        <w:ind w:left="2552" w:hanging="608"/>
      </w:pPr>
      <w:rPr>
        <w:rFonts w:hint="default"/>
        <w:lang w:val="pl-PL" w:eastAsia="en-US" w:bidi="ar-SA"/>
      </w:rPr>
    </w:lvl>
    <w:lvl w:ilvl="3" w:tplc="BEA65ACA">
      <w:numFmt w:val="bullet"/>
      <w:lvlText w:val="•"/>
      <w:lvlJc w:val="left"/>
      <w:pPr>
        <w:ind w:left="3459" w:hanging="608"/>
      </w:pPr>
      <w:rPr>
        <w:rFonts w:hint="default"/>
        <w:lang w:val="pl-PL" w:eastAsia="en-US" w:bidi="ar-SA"/>
      </w:rPr>
    </w:lvl>
    <w:lvl w:ilvl="4" w:tplc="60E6EE34">
      <w:numFmt w:val="bullet"/>
      <w:lvlText w:val="•"/>
      <w:lvlJc w:val="left"/>
      <w:pPr>
        <w:ind w:left="4365" w:hanging="608"/>
      </w:pPr>
      <w:rPr>
        <w:rFonts w:hint="default"/>
        <w:lang w:val="pl-PL" w:eastAsia="en-US" w:bidi="ar-SA"/>
      </w:rPr>
    </w:lvl>
    <w:lvl w:ilvl="5" w:tplc="F6C6B41C">
      <w:numFmt w:val="bullet"/>
      <w:lvlText w:val="•"/>
      <w:lvlJc w:val="left"/>
      <w:pPr>
        <w:ind w:left="5272" w:hanging="608"/>
      </w:pPr>
      <w:rPr>
        <w:rFonts w:hint="default"/>
        <w:lang w:val="pl-PL" w:eastAsia="en-US" w:bidi="ar-SA"/>
      </w:rPr>
    </w:lvl>
    <w:lvl w:ilvl="6" w:tplc="35903DC0">
      <w:numFmt w:val="bullet"/>
      <w:lvlText w:val="•"/>
      <w:lvlJc w:val="left"/>
      <w:pPr>
        <w:ind w:left="6178" w:hanging="608"/>
      </w:pPr>
      <w:rPr>
        <w:rFonts w:hint="default"/>
        <w:lang w:val="pl-PL" w:eastAsia="en-US" w:bidi="ar-SA"/>
      </w:rPr>
    </w:lvl>
    <w:lvl w:ilvl="7" w:tplc="70EC78AC">
      <w:numFmt w:val="bullet"/>
      <w:lvlText w:val="•"/>
      <w:lvlJc w:val="left"/>
      <w:pPr>
        <w:ind w:left="7084" w:hanging="608"/>
      </w:pPr>
      <w:rPr>
        <w:rFonts w:hint="default"/>
        <w:lang w:val="pl-PL" w:eastAsia="en-US" w:bidi="ar-SA"/>
      </w:rPr>
    </w:lvl>
    <w:lvl w:ilvl="8" w:tplc="DA3A7A34">
      <w:numFmt w:val="bullet"/>
      <w:lvlText w:val="•"/>
      <w:lvlJc w:val="left"/>
      <w:pPr>
        <w:ind w:left="7991" w:hanging="608"/>
      </w:pPr>
      <w:rPr>
        <w:rFonts w:hint="default"/>
        <w:lang w:val="pl-PL" w:eastAsia="en-US" w:bidi="ar-SA"/>
      </w:rPr>
    </w:lvl>
  </w:abstractNum>
  <w:abstractNum w:abstractNumId="30" w15:restartNumberingAfterBreak="0">
    <w:nsid w:val="654F5FCB"/>
    <w:multiLevelType w:val="hybridMultilevel"/>
    <w:tmpl w:val="D906541C"/>
    <w:lvl w:ilvl="0" w:tplc="5024DD20">
      <w:start w:val="1"/>
      <w:numFmt w:val="decimal"/>
      <w:lvlText w:val="%1)"/>
      <w:lvlJc w:val="left"/>
      <w:pPr>
        <w:ind w:left="1039" w:hanging="284"/>
      </w:pPr>
      <w:rPr>
        <w:rFonts w:hint="default"/>
        <w:b w:val="0"/>
        <w:bCs w:val="0"/>
        <w:i w:val="0"/>
        <w:iCs w:val="0"/>
        <w:w w:val="101"/>
        <w:sz w:val="24"/>
        <w:szCs w:val="24"/>
      </w:rPr>
    </w:lvl>
    <w:lvl w:ilvl="1" w:tplc="7D0E1370">
      <w:numFmt w:val="bullet"/>
      <w:lvlText w:val="•"/>
      <w:lvlJc w:val="left"/>
      <w:pPr>
        <w:ind w:left="1948" w:hanging="284"/>
      </w:pPr>
      <w:rPr>
        <w:rFonts w:hint="default"/>
      </w:rPr>
    </w:lvl>
    <w:lvl w:ilvl="2" w:tplc="0C624ADC">
      <w:numFmt w:val="bullet"/>
      <w:lvlText w:val="•"/>
      <w:lvlJc w:val="left"/>
      <w:pPr>
        <w:ind w:left="2856" w:hanging="284"/>
      </w:pPr>
      <w:rPr>
        <w:rFonts w:hint="default"/>
      </w:rPr>
    </w:lvl>
    <w:lvl w:ilvl="3" w:tplc="3F34055C">
      <w:numFmt w:val="bullet"/>
      <w:lvlText w:val="•"/>
      <w:lvlJc w:val="left"/>
      <w:pPr>
        <w:ind w:left="3764" w:hanging="284"/>
      </w:pPr>
      <w:rPr>
        <w:rFonts w:hint="default"/>
      </w:rPr>
    </w:lvl>
    <w:lvl w:ilvl="4" w:tplc="19844C32">
      <w:numFmt w:val="bullet"/>
      <w:lvlText w:val="•"/>
      <w:lvlJc w:val="left"/>
      <w:pPr>
        <w:ind w:left="4672" w:hanging="284"/>
      </w:pPr>
      <w:rPr>
        <w:rFonts w:hint="default"/>
      </w:rPr>
    </w:lvl>
    <w:lvl w:ilvl="5" w:tplc="74F2F9E6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79FE9D8E">
      <w:numFmt w:val="bullet"/>
      <w:lvlText w:val="•"/>
      <w:lvlJc w:val="left"/>
      <w:pPr>
        <w:ind w:left="6488" w:hanging="284"/>
      </w:pPr>
      <w:rPr>
        <w:rFonts w:hint="default"/>
      </w:rPr>
    </w:lvl>
    <w:lvl w:ilvl="7" w:tplc="F05CAE4A">
      <w:numFmt w:val="bullet"/>
      <w:lvlText w:val="•"/>
      <w:lvlJc w:val="left"/>
      <w:pPr>
        <w:ind w:left="7396" w:hanging="284"/>
      </w:pPr>
      <w:rPr>
        <w:rFonts w:hint="default"/>
      </w:rPr>
    </w:lvl>
    <w:lvl w:ilvl="8" w:tplc="FBB04374"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31" w15:restartNumberingAfterBreak="0">
    <w:nsid w:val="6E5D28D5"/>
    <w:multiLevelType w:val="hybridMultilevel"/>
    <w:tmpl w:val="AC56EEAE"/>
    <w:lvl w:ilvl="0" w:tplc="502625CC">
      <w:start w:val="1"/>
      <w:numFmt w:val="decimal"/>
      <w:lvlText w:val="%1."/>
      <w:lvlJc w:val="left"/>
      <w:pPr>
        <w:ind w:left="514" w:hanging="382"/>
      </w:pPr>
      <w:rPr>
        <w:rFonts w:asciiTheme="majorHAnsi" w:eastAsia="Times New Roman" w:hAnsiTheme="majorHAnsi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409CAC">
      <w:numFmt w:val="bullet"/>
      <w:lvlText w:val="•"/>
      <w:lvlJc w:val="left"/>
      <w:pPr>
        <w:ind w:left="884" w:hanging="7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BE21AEA">
      <w:numFmt w:val="bullet"/>
      <w:lvlText w:val="•"/>
      <w:lvlJc w:val="left"/>
      <w:pPr>
        <w:ind w:left="1871" w:hanging="752"/>
      </w:pPr>
      <w:rPr>
        <w:rFonts w:hint="default"/>
        <w:lang w:val="pl-PL" w:eastAsia="en-US" w:bidi="ar-SA"/>
      </w:rPr>
    </w:lvl>
    <w:lvl w:ilvl="3" w:tplc="CEF07BC4">
      <w:numFmt w:val="bullet"/>
      <w:lvlText w:val="•"/>
      <w:lvlJc w:val="left"/>
      <w:pPr>
        <w:ind w:left="2863" w:hanging="752"/>
      </w:pPr>
      <w:rPr>
        <w:rFonts w:hint="default"/>
        <w:lang w:val="pl-PL" w:eastAsia="en-US" w:bidi="ar-SA"/>
      </w:rPr>
    </w:lvl>
    <w:lvl w:ilvl="4" w:tplc="B534183E">
      <w:numFmt w:val="bullet"/>
      <w:lvlText w:val="•"/>
      <w:lvlJc w:val="left"/>
      <w:pPr>
        <w:ind w:left="3854" w:hanging="752"/>
      </w:pPr>
      <w:rPr>
        <w:rFonts w:hint="default"/>
        <w:lang w:val="pl-PL" w:eastAsia="en-US" w:bidi="ar-SA"/>
      </w:rPr>
    </w:lvl>
    <w:lvl w:ilvl="5" w:tplc="8A44E204">
      <w:numFmt w:val="bullet"/>
      <w:lvlText w:val="•"/>
      <w:lvlJc w:val="left"/>
      <w:pPr>
        <w:ind w:left="4846" w:hanging="752"/>
      </w:pPr>
      <w:rPr>
        <w:rFonts w:hint="default"/>
        <w:lang w:val="pl-PL" w:eastAsia="en-US" w:bidi="ar-SA"/>
      </w:rPr>
    </w:lvl>
    <w:lvl w:ilvl="6" w:tplc="592A29B8">
      <w:numFmt w:val="bullet"/>
      <w:lvlText w:val="•"/>
      <w:lvlJc w:val="left"/>
      <w:pPr>
        <w:ind w:left="5837" w:hanging="752"/>
      </w:pPr>
      <w:rPr>
        <w:rFonts w:hint="default"/>
        <w:lang w:val="pl-PL" w:eastAsia="en-US" w:bidi="ar-SA"/>
      </w:rPr>
    </w:lvl>
    <w:lvl w:ilvl="7" w:tplc="CE122014">
      <w:numFmt w:val="bullet"/>
      <w:lvlText w:val="•"/>
      <w:lvlJc w:val="left"/>
      <w:pPr>
        <w:ind w:left="6829" w:hanging="752"/>
      </w:pPr>
      <w:rPr>
        <w:rFonts w:hint="default"/>
        <w:lang w:val="pl-PL" w:eastAsia="en-US" w:bidi="ar-SA"/>
      </w:rPr>
    </w:lvl>
    <w:lvl w:ilvl="8" w:tplc="FBF6BF96">
      <w:numFmt w:val="bullet"/>
      <w:lvlText w:val="•"/>
      <w:lvlJc w:val="left"/>
      <w:pPr>
        <w:ind w:left="7820" w:hanging="752"/>
      </w:pPr>
      <w:rPr>
        <w:rFonts w:hint="default"/>
        <w:lang w:val="pl-PL" w:eastAsia="en-US" w:bidi="ar-SA"/>
      </w:rPr>
    </w:lvl>
  </w:abstractNum>
  <w:abstractNum w:abstractNumId="32" w15:restartNumberingAfterBreak="0">
    <w:nsid w:val="7206121C"/>
    <w:multiLevelType w:val="hybridMultilevel"/>
    <w:tmpl w:val="0436031C"/>
    <w:lvl w:ilvl="0" w:tplc="B24EDDD8">
      <w:start w:val="1"/>
      <w:numFmt w:val="decimal"/>
      <w:lvlText w:val="%1."/>
      <w:lvlJc w:val="left"/>
      <w:pPr>
        <w:ind w:left="133" w:hanging="23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B0CECEE">
      <w:numFmt w:val="bullet"/>
      <w:lvlText w:val="•"/>
      <w:lvlJc w:val="left"/>
      <w:pPr>
        <w:ind w:left="1106" w:hanging="235"/>
      </w:pPr>
      <w:rPr>
        <w:rFonts w:hint="default"/>
        <w:lang w:val="pl-PL" w:eastAsia="en-US" w:bidi="ar-SA"/>
      </w:rPr>
    </w:lvl>
    <w:lvl w:ilvl="2" w:tplc="FA22B1AE">
      <w:numFmt w:val="bullet"/>
      <w:lvlText w:val="•"/>
      <w:lvlJc w:val="left"/>
      <w:pPr>
        <w:ind w:left="2072" w:hanging="235"/>
      </w:pPr>
      <w:rPr>
        <w:rFonts w:hint="default"/>
        <w:lang w:val="pl-PL" w:eastAsia="en-US" w:bidi="ar-SA"/>
      </w:rPr>
    </w:lvl>
    <w:lvl w:ilvl="3" w:tplc="F454BB20">
      <w:numFmt w:val="bullet"/>
      <w:lvlText w:val="•"/>
      <w:lvlJc w:val="left"/>
      <w:pPr>
        <w:ind w:left="3039" w:hanging="235"/>
      </w:pPr>
      <w:rPr>
        <w:rFonts w:hint="default"/>
        <w:lang w:val="pl-PL" w:eastAsia="en-US" w:bidi="ar-SA"/>
      </w:rPr>
    </w:lvl>
    <w:lvl w:ilvl="4" w:tplc="2ECCA678">
      <w:numFmt w:val="bullet"/>
      <w:lvlText w:val="•"/>
      <w:lvlJc w:val="left"/>
      <w:pPr>
        <w:ind w:left="4005" w:hanging="235"/>
      </w:pPr>
      <w:rPr>
        <w:rFonts w:hint="default"/>
        <w:lang w:val="pl-PL" w:eastAsia="en-US" w:bidi="ar-SA"/>
      </w:rPr>
    </w:lvl>
    <w:lvl w:ilvl="5" w:tplc="B36E0754">
      <w:numFmt w:val="bullet"/>
      <w:lvlText w:val="•"/>
      <w:lvlJc w:val="left"/>
      <w:pPr>
        <w:ind w:left="4972" w:hanging="235"/>
      </w:pPr>
      <w:rPr>
        <w:rFonts w:hint="default"/>
        <w:lang w:val="pl-PL" w:eastAsia="en-US" w:bidi="ar-SA"/>
      </w:rPr>
    </w:lvl>
    <w:lvl w:ilvl="6" w:tplc="5C50E138">
      <w:numFmt w:val="bullet"/>
      <w:lvlText w:val="•"/>
      <w:lvlJc w:val="left"/>
      <w:pPr>
        <w:ind w:left="5938" w:hanging="235"/>
      </w:pPr>
      <w:rPr>
        <w:rFonts w:hint="default"/>
        <w:lang w:val="pl-PL" w:eastAsia="en-US" w:bidi="ar-SA"/>
      </w:rPr>
    </w:lvl>
    <w:lvl w:ilvl="7" w:tplc="BB74E31E">
      <w:numFmt w:val="bullet"/>
      <w:lvlText w:val="•"/>
      <w:lvlJc w:val="left"/>
      <w:pPr>
        <w:ind w:left="6904" w:hanging="235"/>
      </w:pPr>
      <w:rPr>
        <w:rFonts w:hint="default"/>
        <w:lang w:val="pl-PL" w:eastAsia="en-US" w:bidi="ar-SA"/>
      </w:rPr>
    </w:lvl>
    <w:lvl w:ilvl="8" w:tplc="920C74F8">
      <w:numFmt w:val="bullet"/>
      <w:lvlText w:val="•"/>
      <w:lvlJc w:val="left"/>
      <w:pPr>
        <w:ind w:left="7871" w:hanging="235"/>
      </w:pPr>
      <w:rPr>
        <w:rFonts w:hint="default"/>
        <w:lang w:val="pl-PL" w:eastAsia="en-US" w:bidi="ar-SA"/>
      </w:rPr>
    </w:lvl>
  </w:abstractNum>
  <w:abstractNum w:abstractNumId="33" w15:restartNumberingAfterBreak="0">
    <w:nsid w:val="7CFE73A0"/>
    <w:multiLevelType w:val="hybridMultilevel"/>
    <w:tmpl w:val="2E84F85E"/>
    <w:lvl w:ilvl="0" w:tplc="CF6E5FB4">
      <w:start w:val="1"/>
      <w:numFmt w:val="decimal"/>
      <w:lvlText w:val="%1."/>
      <w:lvlJc w:val="left"/>
      <w:pPr>
        <w:ind w:left="841" w:hanging="708"/>
      </w:pPr>
      <w:rPr>
        <w:rFonts w:hint="default"/>
        <w:spacing w:val="-1"/>
        <w:w w:val="100"/>
        <w:lang w:val="pl-PL" w:eastAsia="en-US" w:bidi="ar-SA"/>
      </w:rPr>
    </w:lvl>
    <w:lvl w:ilvl="1" w:tplc="030889B8">
      <w:numFmt w:val="bullet"/>
      <w:lvlText w:val="•"/>
      <w:lvlJc w:val="left"/>
      <w:pPr>
        <w:ind w:left="1736" w:hanging="708"/>
      </w:pPr>
      <w:rPr>
        <w:rFonts w:hint="default"/>
        <w:lang w:val="pl-PL" w:eastAsia="en-US" w:bidi="ar-SA"/>
      </w:rPr>
    </w:lvl>
    <w:lvl w:ilvl="2" w:tplc="C63809B0">
      <w:numFmt w:val="bullet"/>
      <w:lvlText w:val="•"/>
      <w:lvlJc w:val="left"/>
      <w:pPr>
        <w:ind w:left="2632" w:hanging="708"/>
      </w:pPr>
      <w:rPr>
        <w:rFonts w:hint="default"/>
        <w:lang w:val="pl-PL" w:eastAsia="en-US" w:bidi="ar-SA"/>
      </w:rPr>
    </w:lvl>
    <w:lvl w:ilvl="3" w:tplc="16F4EB0E">
      <w:numFmt w:val="bullet"/>
      <w:lvlText w:val="•"/>
      <w:lvlJc w:val="left"/>
      <w:pPr>
        <w:ind w:left="3529" w:hanging="708"/>
      </w:pPr>
      <w:rPr>
        <w:rFonts w:hint="default"/>
        <w:lang w:val="pl-PL" w:eastAsia="en-US" w:bidi="ar-SA"/>
      </w:rPr>
    </w:lvl>
    <w:lvl w:ilvl="4" w:tplc="2862A402">
      <w:numFmt w:val="bullet"/>
      <w:lvlText w:val="•"/>
      <w:lvlJc w:val="left"/>
      <w:pPr>
        <w:ind w:left="4425" w:hanging="708"/>
      </w:pPr>
      <w:rPr>
        <w:rFonts w:hint="default"/>
        <w:lang w:val="pl-PL" w:eastAsia="en-US" w:bidi="ar-SA"/>
      </w:rPr>
    </w:lvl>
    <w:lvl w:ilvl="5" w:tplc="7E4C90F2">
      <w:numFmt w:val="bullet"/>
      <w:lvlText w:val="•"/>
      <w:lvlJc w:val="left"/>
      <w:pPr>
        <w:ind w:left="5322" w:hanging="708"/>
      </w:pPr>
      <w:rPr>
        <w:rFonts w:hint="default"/>
        <w:lang w:val="pl-PL" w:eastAsia="en-US" w:bidi="ar-SA"/>
      </w:rPr>
    </w:lvl>
    <w:lvl w:ilvl="6" w:tplc="0742CC66">
      <w:numFmt w:val="bullet"/>
      <w:lvlText w:val="•"/>
      <w:lvlJc w:val="left"/>
      <w:pPr>
        <w:ind w:left="6218" w:hanging="708"/>
      </w:pPr>
      <w:rPr>
        <w:rFonts w:hint="default"/>
        <w:lang w:val="pl-PL" w:eastAsia="en-US" w:bidi="ar-SA"/>
      </w:rPr>
    </w:lvl>
    <w:lvl w:ilvl="7" w:tplc="23667866">
      <w:numFmt w:val="bullet"/>
      <w:lvlText w:val="•"/>
      <w:lvlJc w:val="left"/>
      <w:pPr>
        <w:ind w:left="7114" w:hanging="708"/>
      </w:pPr>
      <w:rPr>
        <w:rFonts w:hint="default"/>
        <w:lang w:val="pl-PL" w:eastAsia="en-US" w:bidi="ar-SA"/>
      </w:rPr>
    </w:lvl>
    <w:lvl w:ilvl="8" w:tplc="7FE6FA40">
      <w:numFmt w:val="bullet"/>
      <w:lvlText w:val="•"/>
      <w:lvlJc w:val="left"/>
      <w:pPr>
        <w:ind w:left="8011" w:hanging="708"/>
      </w:pPr>
      <w:rPr>
        <w:rFonts w:hint="default"/>
        <w:lang w:val="pl-PL" w:eastAsia="en-US" w:bidi="ar-SA"/>
      </w:rPr>
    </w:lvl>
  </w:abstractNum>
  <w:num w:numId="1" w16cid:durableId="281305101">
    <w:abstractNumId w:val="32"/>
  </w:num>
  <w:num w:numId="2" w16cid:durableId="566770821">
    <w:abstractNumId w:val="16"/>
  </w:num>
  <w:num w:numId="3" w16cid:durableId="728772464">
    <w:abstractNumId w:val="25"/>
  </w:num>
  <w:num w:numId="4" w16cid:durableId="974917306">
    <w:abstractNumId w:val="0"/>
  </w:num>
  <w:num w:numId="5" w16cid:durableId="871847690">
    <w:abstractNumId w:val="29"/>
  </w:num>
  <w:num w:numId="6" w16cid:durableId="513811661">
    <w:abstractNumId w:val="11"/>
  </w:num>
  <w:num w:numId="7" w16cid:durableId="190921240">
    <w:abstractNumId w:val="5"/>
  </w:num>
  <w:num w:numId="8" w16cid:durableId="1180655573">
    <w:abstractNumId w:val="2"/>
  </w:num>
  <w:num w:numId="9" w16cid:durableId="1628664412">
    <w:abstractNumId w:val="13"/>
  </w:num>
  <w:num w:numId="10" w16cid:durableId="633367057">
    <w:abstractNumId w:val="26"/>
  </w:num>
  <w:num w:numId="11" w16cid:durableId="1987859532">
    <w:abstractNumId w:val="21"/>
  </w:num>
  <w:num w:numId="12" w16cid:durableId="1513565179">
    <w:abstractNumId w:val="7"/>
  </w:num>
  <w:num w:numId="13" w16cid:durableId="530992126">
    <w:abstractNumId w:val="4"/>
  </w:num>
  <w:num w:numId="14" w16cid:durableId="1306276367">
    <w:abstractNumId w:val="31"/>
  </w:num>
  <w:num w:numId="15" w16cid:durableId="2000230899">
    <w:abstractNumId w:val="17"/>
  </w:num>
  <w:num w:numId="16" w16cid:durableId="146944447">
    <w:abstractNumId w:val="12"/>
  </w:num>
  <w:num w:numId="17" w16cid:durableId="832332277">
    <w:abstractNumId w:val="23"/>
  </w:num>
  <w:num w:numId="18" w16cid:durableId="554852573">
    <w:abstractNumId w:val="15"/>
  </w:num>
  <w:num w:numId="19" w16cid:durableId="1092048686">
    <w:abstractNumId w:val="24"/>
  </w:num>
  <w:num w:numId="20" w16cid:durableId="1680306179">
    <w:abstractNumId w:val="14"/>
  </w:num>
  <w:num w:numId="21" w16cid:durableId="1177379575">
    <w:abstractNumId w:val="33"/>
  </w:num>
  <w:num w:numId="22" w16cid:durableId="1255237848">
    <w:abstractNumId w:val="22"/>
  </w:num>
  <w:num w:numId="23" w16cid:durableId="1737776400">
    <w:abstractNumId w:val="27"/>
  </w:num>
  <w:num w:numId="24" w16cid:durableId="586766318">
    <w:abstractNumId w:val="20"/>
  </w:num>
  <w:num w:numId="25" w16cid:durableId="556673148">
    <w:abstractNumId w:val="28"/>
  </w:num>
  <w:num w:numId="26" w16cid:durableId="340662394">
    <w:abstractNumId w:val="3"/>
  </w:num>
  <w:num w:numId="27" w16cid:durableId="899555548">
    <w:abstractNumId w:val="10"/>
  </w:num>
  <w:num w:numId="28" w16cid:durableId="1633510659">
    <w:abstractNumId w:val="30"/>
  </w:num>
  <w:num w:numId="29" w16cid:durableId="1565094225">
    <w:abstractNumId w:val="8"/>
  </w:num>
  <w:num w:numId="30" w16cid:durableId="142896188">
    <w:abstractNumId w:val="1"/>
  </w:num>
  <w:num w:numId="31" w16cid:durableId="426656547">
    <w:abstractNumId w:val="6"/>
  </w:num>
  <w:num w:numId="32" w16cid:durableId="586381087">
    <w:abstractNumId w:val="18"/>
  </w:num>
  <w:num w:numId="33" w16cid:durableId="17917010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639416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_Kula">
    <w15:presenceInfo w15:providerId="None" w15:userId="Anna_Ku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87"/>
    <w:rsid w:val="000016C7"/>
    <w:rsid w:val="0003285D"/>
    <w:rsid w:val="00052DAE"/>
    <w:rsid w:val="00074AF8"/>
    <w:rsid w:val="000F32E6"/>
    <w:rsid w:val="0010684C"/>
    <w:rsid w:val="001353EC"/>
    <w:rsid w:val="001405BE"/>
    <w:rsid w:val="00151541"/>
    <w:rsid w:val="00171546"/>
    <w:rsid w:val="001E25FE"/>
    <w:rsid w:val="001E5D1C"/>
    <w:rsid w:val="00204A72"/>
    <w:rsid w:val="00214A84"/>
    <w:rsid w:val="00230C8E"/>
    <w:rsid w:val="00273B02"/>
    <w:rsid w:val="00284699"/>
    <w:rsid w:val="00284E7B"/>
    <w:rsid w:val="00321F49"/>
    <w:rsid w:val="003628FE"/>
    <w:rsid w:val="00377473"/>
    <w:rsid w:val="003E4787"/>
    <w:rsid w:val="0045387B"/>
    <w:rsid w:val="0045775F"/>
    <w:rsid w:val="00457C6F"/>
    <w:rsid w:val="00462587"/>
    <w:rsid w:val="004B0645"/>
    <w:rsid w:val="0051213E"/>
    <w:rsid w:val="00556C1D"/>
    <w:rsid w:val="00584446"/>
    <w:rsid w:val="005A0BFB"/>
    <w:rsid w:val="005B349E"/>
    <w:rsid w:val="005E4CBA"/>
    <w:rsid w:val="006B32DE"/>
    <w:rsid w:val="007219F3"/>
    <w:rsid w:val="00723099"/>
    <w:rsid w:val="00743D05"/>
    <w:rsid w:val="008016ED"/>
    <w:rsid w:val="00885E53"/>
    <w:rsid w:val="008B27BD"/>
    <w:rsid w:val="008E6531"/>
    <w:rsid w:val="00970C16"/>
    <w:rsid w:val="009A5324"/>
    <w:rsid w:val="009B1E07"/>
    <w:rsid w:val="009C5839"/>
    <w:rsid w:val="00A13809"/>
    <w:rsid w:val="00A20F6A"/>
    <w:rsid w:val="00A3330A"/>
    <w:rsid w:val="00A6263B"/>
    <w:rsid w:val="00A81DD1"/>
    <w:rsid w:val="00B51D28"/>
    <w:rsid w:val="00B52845"/>
    <w:rsid w:val="00B64B6E"/>
    <w:rsid w:val="00B71041"/>
    <w:rsid w:val="00B9664A"/>
    <w:rsid w:val="00BC2341"/>
    <w:rsid w:val="00C0577C"/>
    <w:rsid w:val="00C30341"/>
    <w:rsid w:val="00C770E0"/>
    <w:rsid w:val="00C94844"/>
    <w:rsid w:val="00CB51F7"/>
    <w:rsid w:val="00CC7D1B"/>
    <w:rsid w:val="00D04E9E"/>
    <w:rsid w:val="00D1205C"/>
    <w:rsid w:val="00D23E6C"/>
    <w:rsid w:val="00D62D4C"/>
    <w:rsid w:val="00DA3B21"/>
    <w:rsid w:val="00DC6932"/>
    <w:rsid w:val="00E06E01"/>
    <w:rsid w:val="00E419EE"/>
    <w:rsid w:val="00E469A0"/>
    <w:rsid w:val="00E764E7"/>
    <w:rsid w:val="00EA294F"/>
    <w:rsid w:val="00EB2292"/>
    <w:rsid w:val="00EB6562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32175"/>
  <w15:docId w15:val="{4BA80CF6-7456-4AF7-9693-119BAABF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spacing w:line="281" w:lineRule="exact"/>
      <w:ind w:left="3398" w:right="22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33"/>
      <w:jc w:val="both"/>
    </w:pPr>
    <w:rPr>
      <w:sz w:val="24"/>
      <w:szCs w:val="24"/>
    </w:rPr>
  </w:style>
  <w:style w:type="paragraph" w:styleId="Akapitzlist">
    <w:name w:val="List Paragraph"/>
    <w:aliases w:val="L1,Numerowanie,List Paragraph,Akapit z listą5,Akapit z listą BS,Kolorowa lista — akcent 11,T_SZ_List Paragraph,normalny tekst,BulletC,Wyliczanie,Obiekt,Akapit z listą31,Bullets,CW_Lista,Colorful List Accent 1,Akapit z listą4,Normal,Dot pt"/>
    <w:basedOn w:val="Normalny"/>
    <w:link w:val="AkapitzlistZnak"/>
    <w:uiPriority w:val="1"/>
    <w:qFormat/>
    <w:pPr>
      <w:ind w:left="13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62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8FE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28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8FE"/>
    <w:rPr>
      <w:rFonts w:ascii="Cambria" w:eastAsia="Cambria" w:hAnsi="Cambria" w:cs="Cambria"/>
      <w:lang w:val="pl-PL"/>
    </w:rPr>
  </w:style>
  <w:style w:type="character" w:styleId="Hipercze">
    <w:name w:val="Hyperlink"/>
    <w:basedOn w:val="Domylnaczcionkaakapitu"/>
    <w:uiPriority w:val="99"/>
    <w:unhideWhenUsed/>
    <w:rsid w:val="00A81DD1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,BulletC Znak,Wyliczanie Znak,Obiekt Znak,Akapit z listą31 Znak"/>
    <w:link w:val="Akapitzlist"/>
    <w:uiPriority w:val="1"/>
    <w:qFormat/>
    <w:locked/>
    <w:rsid w:val="003E4787"/>
    <w:rPr>
      <w:rFonts w:ascii="Cambria" w:eastAsia="Cambria" w:hAnsi="Cambria" w:cs="Cambria"/>
      <w:lang w:val="pl-PL"/>
    </w:rPr>
  </w:style>
  <w:style w:type="paragraph" w:styleId="Poprawka">
    <w:name w:val="Revision"/>
    <w:hidden/>
    <w:uiPriority w:val="99"/>
    <w:semiHidden/>
    <w:rsid w:val="00DA3B21"/>
    <w:pPr>
      <w:widowControl/>
      <w:autoSpaceDE/>
      <w:autoSpaceDN/>
    </w:pPr>
    <w:rPr>
      <w:rFonts w:ascii="Cambria" w:eastAsia="Cambria" w:hAnsi="Cambria" w:cs="Cambria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7C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7C6F"/>
    <w:rPr>
      <w:rFonts w:ascii="Cambria" w:eastAsia="Cambria" w:hAnsi="Cambria" w:cs="Cambri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C6F"/>
    <w:rPr>
      <w:rFonts w:ascii="Cambria" w:eastAsia="Cambria" w:hAnsi="Cambria" w:cs="Cambria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70E0"/>
    <w:rPr>
      <w:rFonts w:ascii="Cambria" w:eastAsia="Cambria" w:hAnsi="Cambria" w:cs="Cambria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nujsiewart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nujsciewarty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795E7-EB56-4DF1-AE9A-6818452D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3838</Words>
  <Characters>23033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Jaworski</dc:creator>
  <cp:lastModifiedBy>Roman Skudynowski</cp:lastModifiedBy>
  <cp:revision>29</cp:revision>
  <cp:lastPrinted>2023-04-19T08:37:00Z</cp:lastPrinted>
  <dcterms:created xsi:type="dcterms:W3CDTF">2023-04-17T09:35:00Z</dcterms:created>
  <dcterms:modified xsi:type="dcterms:W3CDTF">2024-03-22T08:05:00Z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  <property fmtid="{D5CDD505-2E9C-101B-9397-08002B2CF9AE}" pid="5" name="Producer">
    <vt:lpwstr>Microsoft® Word 2016</vt:lpwstr>
  </property>
</Properties>
</file>